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22" w:rsidRDefault="00717922">
      <w:pPr>
        <w:widowControl/>
        <w:shd w:val="clear" w:color="auto" w:fill="FFFFFF"/>
        <w:jc w:val="center"/>
        <w:rPr>
          <w:ins w:id="0" w:author="甘肃局核稿(核稿)" w:date="2022-01-21T11:24:00Z"/>
          <w:rFonts w:ascii="宋体" w:hAnsi="宋体" w:cs="宋体"/>
          <w:b/>
          <w:bCs/>
          <w:kern w:val="0"/>
          <w:sz w:val="36"/>
          <w:szCs w:val="36"/>
        </w:rPr>
      </w:pPr>
      <w:ins w:id="1" w:author="甘肃局核稿(核稿)" w:date="2022-01-21T11:23:00Z">
        <w:r w:rsidRPr="00717922">
          <w:rPr>
            <w:rFonts w:ascii="宋体" w:hAnsi="宋体" w:cs="宋体" w:hint="eastAsia"/>
            <w:b/>
            <w:bCs/>
            <w:kern w:val="0"/>
            <w:sz w:val="36"/>
            <w:szCs w:val="36"/>
            <w:rPrChange w:id="2" w:author="甘肃局核稿(核稿)" w:date="2022-01-21T11:24:00Z">
              <w:rPr>
                <w:rFonts w:ascii="仿宋_GB2312" w:eastAsia="仿宋_GB2312" w:hAnsi="仿宋_GB2312" w:cs="仿宋_GB2312" w:hint="eastAsia"/>
                <w:kern w:val="0"/>
                <w:sz w:val="32"/>
                <w:szCs w:val="32"/>
              </w:rPr>
            </w:rPrChange>
          </w:rPr>
          <w:t>甘肃省气象局</w:t>
        </w:r>
      </w:ins>
    </w:p>
    <w:p w:rsidR="001F3D42" w:rsidRPr="00717922" w:rsidDel="00717922" w:rsidRDefault="00717922">
      <w:pPr>
        <w:widowControl/>
        <w:shd w:val="clear" w:color="auto" w:fill="FFFFFF"/>
        <w:rPr>
          <w:del w:id="3" w:author="甘肃局核稿(核稿)" w:date="2022-01-21T11:23:00Z"/>
          <w:rFonts w:ascii="宋体" w:hAnsi="宋体" w:cs="宋体"/>
          <w:b/>
          <w:bCs/>
          <w:kern w:val="0"/>
          <w:sz w:val="36"/>
          <w:szCs w:val="36"/>
          <w:rPrChange w:id="4" w:author="甘肃局核稿(核稿)" w:date="2022-01-21T11:24:00Z">
            <w:rPr>
              <w:del w:id="5" w:author="甘肃局核稿(核稿)" w:date="2022-01-21T11:23:00Z"/>
              <w:rFonts w:ascii="仿宋_GB2312" w:eastAsia="仿宋_GB2312" w:hAnsi="仿宋_GB2312" w:cs="仿宋_GB2312"/>
              <w:color w:val="333333"/>
              <w:kern w:val="0"/>
              <w:sz w:val="32"/>
              <w:szCs w:val="32"/>
            </w:rPr>
          </w:rPrChange>
        </w:rPr>
      </w:pPr>
      <w:ins w:id="6" w:author="甘肃局核稿(核稿)" w:date="2022-01-21T11:24:00Z">
        <w:r w:rsidRPr="00717922">
          <w:rPr>
            <w:rFonts w:ascii="宋体" w:hAnsi="宋体" w:cs="宋体"/>
            <w:b/>
            <w:bCs/>
            <w:kern w:val="0"/>
            <w:sz w:val="36"/>
            <w:szCs w:val="36"/>
            <w:rPrChange w:id="7" w:author="甘肃局核稿(核稿)" w:date="2022-01-21T11:24:00Z">
              <w:rPr>
                <w:rFonts w:ascii="仿宋_GB2312" w:eastAsia="仿宋_GB2312" w:hAnsi="仿宋_GB2312" w:cs="仿宋_GB2312"/>
                <w:kern w:val="0"/>
                <w:sz w:val="32"/>
                <w:szCs w:val="32"/>
              </w:rPr>
            </w:rPrChange>
          </w:rPr>
          <w:t>2021年</w:t>
        </w:r>
      </w:ins>
      <w:del w:id="8" w:author="甘肃局核稿(核稿)" w:date="2022-01-21T11:23:00Z">
        <w:r w:rsidR="0065482D" w:rsidRPr="00717922" w:rsidDel="00717922">
          <w:rPr>
            <w:rFonts w:ascii="宋体" w:hAnsi="宋体" w:cs="宋体" w:hint="eastAsia"/>
            <w:b/>
            <w:bCs/>
            <w:kern w:val="0"/>
            <w:sz w:val="36"/>
            <w:szCs w:val="36"/>
            <w:rPrChange w:id="9" w:author="甘肃局核稿(核稿)" w:date="2022-01-21T11:24:00Z">
              <w:rPr>
                <w:rFonts w:ascii="仿宋_GB2312" w:eastAsia="仿宋_GB2312" w:hAnsi="仿宋_GB2312" w:cs="仿宋_GB2312" w:hint="eastAsia"/>
                <w:color w:val="333333"/>
                <w:kern w:val="0"/>
                <w:sz w:val="32"/>
                <w:szCs w:val="32"/>
              </w:rPr>
            </w:rPrChange>
          </w:rPr>
          <w:delText>附件</w:delText>
        </w:r>
        <w:r w:rsidR="0065482D" w:rsidRPr="00717922" w:rsidDel="00717922">
          <w:rPr>
            <w:rFonts w:ascii="宋体" w:hAnsi="宋体" w:cs="宋体"/>
            <w:b/>
            <w:bCs/>
            <w:kern w:val="0"/>
            <w:sz w:val="36"/>
            <w:szCs w:val="36"/>
            <w:rPrChange w:id="10" w:author="甘肃局核稿(核稿)" w:date="2022-01-21T11:24:00Z">
              <w:rPr>
                <w:rFonts w:ascii="仿宋_GB2312" w:eastAsia="仿宋_GB2312" w:hAnsi="仿宋_GB2312" w:cs="仿宋_GB2312"/>
                <w:color w:val="333333"/>
                <w:kern w:val="0"/>
                <w:sz w:val="32"/>
                <w:szCs w:val="32"/>
              </w:rPr>
            </w:rPrChange>
          </w:rPr>
          <w:delText>1</w:delText>
        </w:r>
      </w:del>
    </w:p>
    <w:p w:rsidR="001F3D42" w:rsidRPr="00717922" w:rsidDel="00717922" w:rsidRDefault="001F3D42">
      <w:pPr>
        <w:widowControl/>
        <w:shd w:val="clear" w:color="auto" w:fill="FFFFFF"/>
        <w:rPr>
          <w:del w:id="11" w:author="甘肃局核稿(核稿)" w:date="2022-01-21T11:23:00Z"/>
          <w:rFonts w:ascii="宋体" w:hAnsi="宋体" w:cs="宋体"/>
          <w:b/>
          <w:bCs/>
          <w:kern w:val="0"/>
          <w:sz w:val="36"/>
          <w:szCs w:val="36"/>
          <w:rPrChange w:id="12" w:author="甘肃局核稿(核稿)" w:date="2022-01-21T11:24:00Z">
            <w:rPr>
              <w:del w:id="13" w:author="甘肃局核稿(核稿)" w:date="2022-01-21T11:23:00Z"/>
              <w:rFonts w:ascii="宋体" w:hAnsi="宋体" w:cs="宋体"/>
              <w:color w:val="333333"/>
              <w:kern w:val="0"/>
              <w:sz w:val="24"/>
              <w:szCs w:val="24"/>
            </w:rPr>
          </w:rPrChange>
        </w:rPr>
      </w:pPr>
    </w:p>
    <w:p w:rsidR="001F3D42" w:rsidRPr="00717922" w:rsidDel="00717922" w:rsidRDefault="0065482D">
      <w:pPr>
        <w:widowControl/>
        <w:shd w:val="clear" w:color="auto" w:fill="FFFFFF"/>
        <w:spacing w:line="0" w:lineRule="atLeast"/>
        <w:jc w:val="center"/>
        <w:rPr>
          <w:del w:id="14" w:author="甘肃局核稿(核稿)" w:date="2022-01-21T11:23:00Z"/>
          <w:rFonts w:ascii="宋体" w:hAnsi="宋体" w:cs="宋体"/>
          <w:b/>
          <w:bCs/>
          <w:kern w:val="0"/>
          <w:sz w:val="36"/>
          <w:szCs w:val="36"/>
          <w:rPrChange w:id="15" w:author="甘肃局核稿(核稿)" w:date="2022-01-21T11:24:00Z">
            <w:rPr>
              <w:del w:id="16" w:author="甘肃局核稿(核稿)" w:date="2022-01-21T11:23:00Z"/>
              <w:rFonts w:ascii="方正小标宋简体" w:eastAsia="方正小标宋简体" w:hAnsi="方正小标宋简体" w:cs="方正小标宋简体"/>
              <w:color w:val="333333"/>
              <w:kern w:val="0"/>
              <w:sz w:val="44"/>
              <w:szCs w:val="44"/>
            </w:rPr>
          </w:rPrChange>
        </w:rPr>
      </w:pPr>
      <w:del w:id="17" w:author="甘肃局核稿(核稿)" w:date="2022-01-21T11:23:00Z">
        <w:r w:rsidRPr="00717922" w:rsidDel="00717922">
          <w:rPr>
            <w:rFonts w:ascii="宋体" w:hAnsi="宋体" w:cs="宋体" w:hint="eastAsia"/>
            <w:b/>
            <w:bCs/>
            <w:kern w:val="0"/>
            <w:sz w:val="36"/>
            <w:szCs w:val="36"/>
            <w:rPrChange w:id="18" w:author="甘肃局核稿(核稿)" w:date="2022-01-21T11:24:00Z">
              <w:rPr>
                <w:rFonts w:ascii="方正小标宋简体" w:eastAsia="方正小标宋简体" w:hAnsi="方正小标宋简体" w:cs="方正小标宋简体" w:hint="eastAsia"/>
                <w:b/>
                <w:bCs/>
                <w:color w:val="333333"/>
                <w:kern w:val="0"/>
                <w:sz w:val="44"/>
                <w:szCs w:val="44"/>
              </w:rPr>
            </w:rPrChange>
          </w:rPr>
          <w:delText>中华人民共和国</w:delText>
        </w:r>
      </w:del>
    </w:p>
    <w:p w:rsidR="001F3D42" w:rsidRPr="00717922" w:rsidDel="00717922" w:rsidRDefault="0065482D">
      <w:pPr>
        <w:widowControl/>
        <w:shd w:val="clear" w:color="auto" w:fill="FFFFFF"/>
        <w:spacing w:line="0" w:lineRule="atLeast"/>
        <w:jc w:val="center"/>
        <w:rPr>
          <w:del w:id="19" w:author="甘肃局核稿(核稿)" w:date="2022-01-21T11:23:00Z"/>
          <w:rFonts w:ascii="宋体" w:hAnsi="宋体" w:cs="宋体"/>
          <w:b/>
          <w:bCs/>
          <w:kern w:val="0"/>
          <w:sz w:val="36"/>
          <w:szCs w:val="36"/>
          <w:rPrChange w:id="20" w:author="甘肃局核稿(核稿)" w:date="2022-01-21T11:24:00Z">
            <w:rPr>
              <w:del w:id="21" w:author="甘肃局核稿(核稿)" w:date="2022-01-21T11:23:00Z"/>
              <w:rFonts w:ascii="方正小标宋简体" w:eastAsia="方正小标宋简体" w:hAnsi="方正小标宋简体" w:cs="方正小标宋简体"/>
              <w:color w:val="333333"/>
              <w:kern w:val="0"/>
              <w:sz w:val="44"/>
              <w:szCs w:val="44"/>
            </w:rPr>
          </w:rPrChange>
        </w:rPr>
      </w:pPr>
      <w:del w:id="22" w:author="甘肃局核稿(核稿)" w:date="2022-01-21T11:23:00Z">
        <w:r w:rsidRPr="00717922" w:rsidDel="00717922">
          <w:rPr>
            <w:rFonts w:ascii="宋体" w:hAnsi="宋体" w:cs="宋体" w:hint="eastAsia"/>
            <w:b/>
            <w:bCs/>
            <w:kern w:val="0"/>
            <w:sz w:val="36"/>
            <w:szCs w:val="36"/>
            <w:rPrChange w:id="23" w:author="甘肃局核稿(核稿)" w:date="2022-01-21T11:24:00Z">
              <w:rPr>
                <w:rFonts w:ascii="方正小标宋简体" w:eastAsia="方正小标宋简体" w:hAnsi="方正小标宋简体" w:cs="方正小标宋简体" w:hint="eastAsia"/>
                <w:b/>
                <w:bCs/>
                <w:color w:val="333333"/>
                <w:kern w:val="0"/>
                <w:sz w:val="44"/>
                <w:szCs w:val="44"/>
              </w:rPr>
            </w:rPrChange>
          </w:rPr>
          <w:delText>政府信息公开工作年度报告格式</w:delText>
        </w:r>
      </w:del>
    </w:p>
    <w:p w:rsidR="001F3D42" w:rsidRPr="00717922" w:rsidDel="00717922" w:rsidRDefault="001F3D42">
      <w:pPr>
        <w:widowControl/>
        <w:shd w:val="clear" w:color="auto" w:fill="FFFFFF"/>
        <w:ind w:firstLine="480"/>
        <w:rPr>
          <w:del w:id="24" w:author="甘肃局核稿(核稿)" w:date="2022-01-21T11:23:00Z"/>
          <w:rFonts w:ascii="宋体" w:hAnsi="宋体" w:cs="宋体"/>
          <w:b/>
          <w:bCs/>
          <w:kern w:val="0"/>
          <w:sz w:val="36"/>
          <w:szCs w:val="36"/>
          <w:rPrChange w:id="25" w:author="甘肃局核稿(核稿)" w:date="2022-01-21T11:24:00Z">
            <w:rPr>
              <w:del w:id="26" w:author="甘肃局核稿(核稿)" w:date="2022-01-21T11:23:00Z"/>
              <w:rFonts w:ascii="宋体" w:hAnsi="宋体" w:cs="宋体"/>
              <w:color w:val="333333"/>
              <w:kern w:val="0"/>
              <w:sz w:val="24"/>
              <w:szCs w:val="24"/>
            </w:rPr>
          </w:rPrChange>
        </w:rPr>
      </w:pPr>
    </w:p>
    <w:p w:rsidR="001F3D42" w:rsidRPr="00717922" w:rsidDel="00717922" w:rsidRDefault="0065482D">
      <w:pPr>
        <w:widowControl/>
        <w:shd w:val="clear" w:color="auto" w:fill="FFFFFF"/>
        <w:ind w:firstLineChars="200" w:firstLine="723"/>
        <w:rPr>
          <w:del w:id="27" w:author="甘肃局核稿(核稿)" w:date="2022-01-21T11:23:00Z"/>
          <w:rFonts w:ascii="宋体" w:hAnsi="宋体" w:cs="宋体"/>
          <w:b/>
          <w:bCs/>
          <w:kern w:val="0"/>
          <w:sz w:val="36"/>
          <w:szCs w:val="36"/>
          <w:rPrChange w:id="28" w:author="甘肃局核稿(核稿)" w:date="2022-01-21T11:24:00Z">
            <w:rPr>
              <w:del w:id="29" w:author="甘肃局核稿(核稿)" w:date="2022-01-21T11:23:00Z"/>
              <w:rFonts w:ascii="仿宋_GB2312" w:eastAsia="仿宋_GB2312" w:hAnsi="仿宋_GB2312" w:cs="仿宋_GB2312"/>
              <w:color w:val="333333"/>
              <w:kern w:val="0"/>
              <w:sz w:val="32"/>
              <w:szCs w:val="32"/>
            </w:rPr>
          </w:rPrChange>
        </w:rPr>
        <w:pPrChange w:id="30" w:author="甘肃局核稿(核稿)" w:date="2022-01-21T11:24:00Z">
          <w:pPr>
            <w:widowControl/>
            <w:shd w:val="clear" w:color="auto" w:fill="FFFFFF"/>
            <w:ind w:firstLineChars="200" w:firstLine="640"/>
          </w:pPr>
        </w:pPrChange>
      </w:pPr>
      <w:del w:id="31" w:author="甘肃局核稿(核稿)" w:date="2022-01-21T11:23:00Z">
        <w:r w:rsidRPr="00717922" w:rsidDel="00717922">
          <w:rPr>
            <w:rFonts w:ascii="宋体" w:hAnsi="宋体" w:cs="宋体" w:hint="eastAsia"/>
            <w:b/>
            <w:bCs/>
            <w:kern w:val="0"/>
            <w:sz w:val="36"/>
            <w:szCs w:val="36"/>
            <w:rPrChange w:id="32" w:author="甘肃局核稿(核稿)" w:date="2022-01-21T11:24:00Z">
              <w:rPr>
                <w:rFonts w:ascii="仿宋_GB2312" w:eastAsia="仿宋_GB2312" w:hAnsi="仿宋_GB2312" w:cs="仿宋_GB2312" w:hint="eastAsia"/>
                <w:color w:val="333333"/>
                <w:kern w:val="0"/>
                <w:sz w:val="32"/>
                <w:szCs w:val="32"/>
              </w:rPr>
            </w:rPrChange>
          </w:rPr>
          <w:delTex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delText>
        </w:r>
      </w:del>
    </w:p>
    <w:p w:rsidR="001F3D42" w:rsidRPr="00717922" w:rsidDel="00717922" w:rsidRDefault="0065482D">
      <w:pPr>
        <w:widowControl/>
        <w:shd w:val="clear" w:color="auto" w:fill="FFFFFF"/>
        <w:ind w:firstLineChars="200" w:firstLine="723"/>
        <w:rPr>
          <w:del w:id="33" w:author="甘肃局核稿(核稿)" w:date="2022-01-21T11:23:00Z"/>
          <w:rFonts w:ascii="宋体" w:hAnsi="宋体" w:cs="宋体"/>
          <w:b/>
          <w:bCs/>
          <w:kern w:val="0"/>
          <w:sz w:val="36"/>
          <w:szCs w:val="36"/>
          <w:rPrChange w:id="34" w:author="甘肃局核稿(核稿)" w:date="2022-01-21T11:24:00Z">
            <w:rPr>
              <w:del w:id="35" w:author="甘肃局核稿(核稿)" w:date="2022-01-21T11:23:00Z"/>
              <w:rFonts w:ascii="方正黑体_GBK" w:eastAsia="方正黑体_GBK" w:hAnsi="方正黑体_GBK" w:cs="方正黑体_GBK"/>
              <w:color w:val="333333"/>
              <w:kern w:val="0"/>
              <w:sz w:val="32"/>
              <w:szCs w:val="32"/>
            </w:rPr>
          </w:rPrChange>
        </w:rPr>
        <w:pPrChange w:id="36" w:author="甘肃局核稿(核稿)" w:date="2022-01-21T11:24:00Z">
          <w:pPr>
            <w:widowControl/>
            <w:shd w:val="clear" w:color="auto" w:fill="FFFFFF"/>
            <w:ind w:firstLineChars="200" w:firstLine="643"/>
          </w:pPr>
        </w:pPrChange>
      </w:pPr>
      <w:del w:id="37" w:author="甘肃局核稿(核稿)" w:date="2022-01-21T11:23:00Z">
        <w:r w:rsidRPr="00717922" w:rsidDel="00717922">
          <w:rPr>
            <w:rFonts w:ascii="宋体" w:hAnsi="宋体" w:cs="宋体" w:hint="eastAsia"/>
            <w:b/>
            <w:bCs/>
            <w:kern w:val="0"/>
            <w:sz w:val="36"/>
            <w:szCs w:val="36"/>
            <w:rPrChange w:id="38" w:author="甘肃局核稿(核稿)" w:date="2022-01-21T11:24:00Z">
              <w:rPr>
                <w:rFonts w:ascii="方正黑体_GBK" w:eastAsia="方正黑体_GBK" w:hAnsi="方正黑体_GBK" w:cs="方正黑体_GBK" w:hint="eastAsia"/>
                <w:b/>
                <w:bCs/>
                <w:color w:val="333333"/>
                <w:kern w:val="0"/>
                <w:sz w:val="32"/>
                <w:szCs w:val="32"/>
              </w:rPr>
            </w:rPrChange>
          </w:rPr>
          <w:delText>一、报告内容</w:delText>
        </w:r>
      </w:del>
    </w:p>
    <w:p w:rsidR="001F3D42" w:rsidRPr="00717922" w:rsidDel="00717922" w:rsidRDefault="0065482D">
      <w:pPr>
        <w:widowControl/>
        <w:shd w:val="clear" w:color="auto" w:fill="FFFFFF"/>
        <w:ind w:firstLineChars="200" w:firstLine="723"/>
        <w:rPr>
          <w:del w:id="39" w:author="甘肃局核稿(核稿)" w:date="2022-01-21T11:23:00Z"/>
          <w:rFonts w:ascii="宋体" w:hAnsi="宋体" w:cs="宋体"/>
          <w:b/>
          <w:bCs/>
          <w:kern w:val="0"/>
          <w:sz w:val="36"/>
          <w:szCs w:val="36"/>
          <w:rPrChange w:id="40" w:author="甘肃局核稿(核稿)" w:date="2022-01-21T11:24:00Z">
            <w:rPr>
              <w:del w:id="41" w:author="甘肃局核稿(核稿)" w:date="2022-01-21T11:23:00Z"/>
              <w:rFonts w:ascii="仿宋_GB2312" w:eastAsia="仿宋_GB2312" w:hAnsi="仿宋_GB2312" w:cs="仿宋_GB2312"/>
              <w:color w:val="333333"/>
              <w:kern w:val="0"/>
              <w:sz w:val="32"/>
              <w:szCs w:val="32"/>
            </w:rPr>
          </w:rPrChange>
        </w:rPr>
        <w:pPrChange w:id="42" w:author="甘肃局核稿(核稿)" w:date="2022-01-21T11:24:00Z">
          <w:pPr>
            <w:widowControl/>
            <w:shd w:val="clear" w:color="auto" w:fill="FFFFFF"/>
            <w:ind w:firstLineChars="200" w:firstLine="640"/>
          </w:pPr>
        </w:pPrChange>
      </w:pPr>
      <w:del w:id="43" w:author="甘肃局核稿(核稿)" w:date="2022-01-21T11:23:00Z">
        <w:r w:rsidRPr="00717922" w:rsidDel="00717922">
          <w:rPr>
            <w:rFonts w:ascii="宋体" w:hAnsi="宋体" w:cs="宋体" w:hint="eastAsia"/>
            <w:b/>
            <w:bCs/>
            <w:kern w:val="0"/>
            <w:sz w:val="36"/>
            <w:szCs w:val="36"/>
            <w:rPrChange w:id="44" w:author="甘肃局核稿(核稿)" w:date="2022-01-21T11:24:00Z">
              <w:rPr>
                <w:rFonts w:ascii="仿宋_GB2312" w:eastAsia="仿宋_GB2312" w:hAnsi="仿宋_GB2312" w:cs="仿宋_GB2312" w:hint="eastAsia"/>
                <w:color w:val="333333"/>
                <w:kern w:val="0"/>
                <w:sz w:val="32"/>
                <w:szCs w:val="32"/>
              </w:rPr>
            </w:rPrChange>
          </w:rPr>
          <w:delText>年度报告内容，要严格按照《中华人民共和国政府信息公开条例》第五十条的规定确定，不能遗漏，也不宜泛化。</w:delText>
        </w:r>
      </w:del>
    </w:p>
    <w:p w:rsidR="001F3D42" w:rsidRPr="00717922" w:rsidDel="00717922" w:rsidRDefault="0065482D">
      <w:pPr>
        <w:widowControl/>
        <w:shd w:val="clear" w:color="auto" w:fill="FFFFFF"/>
        <w:ind w:firstLineChars="200" w:firstLine="723"/>
        <w:rPr>
          <w:del w:id="45" w:author="甘肃局核稿(核稿)" w:date="2022-01-21T11:23:00Z"/>
          <w:rFonts w:ascii="宋体" w:hAnsi="宋体" w:cs="宋体"/>
          <w:b/>
          <w:bCs/>
          <w:kern w:val="0"/>
          <w:sz w:val="36"/>
          <w:szCs w:val="36"/>
          <w:rPrChange w:id="46" w:author="甘肃局核稿(核稿)" w:date="2022-01-21T11:24:00Z">
            <w:rPr>
              <w:del w:id="47" w:author="甘肃局核稿(核稿)" w:date="2022-01-21T11:23:00Z"/>
              <w:rFonts w:ascii="楷体_GB2312" w:eastAsia="楷体_GB2312" w:hAnsi="楷体_GB2312" w:cs="楷体_GB2312"/>
              <w:b/>
              <w:bCs/>
              <w:color w:val="333333"/>
              <w:kern w:val="0"/>
              <w:sz w:val="32"/>
              <w:szCs w:val="32"/>
            </w:rPr>
          </w:rPrChange>
        </w:rPr>
        <w:pPrChange w:id="48" w:author="甘肃局核稿(核稿)" w:date="2022-01-21T11:24:00Z">
          <w:pPr>
            <w:widowControl/>
            <w:shd w:val="clear" w:color="auto" w:fill="FFFFFF"/>
            <w:ind w:firstLineChars="200" w:firstLine="643"/>
          </w:pPr>
        </w:pPrChange>
      </w:pPr>
      <w:del w:id="49" w:author="甘肃局核稿(核稿)" w:date="2022-01-21T11:23:00Z">
        <w:r w:rsidRPr="00717922" w:rsidDel="00717922">
          <w:rPr>
            <w:rFonts w:ascii="宋体" w:hAnsi="宋体" w:cs="宋体" w:hint="eastAsia"/>
            <w:b/>
            <w:bCs/>
            <w:kern w:val="0"/>
            <w:sz w:val="36"/>
            <w:szCs w:val="36"/>
            <w:rPrChange w:id="50" w:author="甘肃局核稿(核稿)" w:date="2022-01-21T11:24:00Z">
              <w:rPr>
                <w:rFonts w:ascii="楷体_GB2312" w:eastAsia="楷体_GB2312" w:hAnsi="楷体_GB2312" w:cs="楷体_GB2312" w:hint="eastAsia"/>
                <w:b/>
                <w:bCs/>
                <w:color w:val="333333"/>
                <w:kern w:val="0"/>
                <w:sz w:val="32"/>
                <w:szCs w:val="32"/>
              </w:rPr>
            </w:rPrChange>
          </w:rPr>
          <w:delText>（一）总体情况。</w:delText>
        </w:r>
      </w:del>
    </w:p>
    <w:p w:rsidR="001F3D42" w:rsidRPr="00717922" w:rsidDel="00717922" w:rsidRDefault="0065482D">
      <w:pPr>
        <w:widowControl/>
        <w:shd w:val="clear" w:color="auto" w:fill="FFFFFF"/>
        <w:ind w:firstLineChars="200" w:firstLine="723"/>
        <w:rPr>
          <w:del w:id="51" w:author="甘肃局核稿(核稿)" w:date="2022-01-21T11:23:00Z"/>
          <w:rFonts w:ascii="宋体" w:hAnsi="宋体" w:cs="宋体"/>
          <w:b/>
          <w:bCs/>
          <w:kern w:val="0"/>
          <w:sz w:val="36"/>
          <w:szCs w:val="36"/>
          <w:rPrChange w:id="52" w:author="甘肃局核稿(核稿)" w:date="2022-01-21T11:24:00Z">
            <w:rPr>
              <w:del w:id="53" w:author="甘肃局核稿(核稿)" w:date="2022-01-21T11:23:00Z"/>
              <w:rFonts w:ascii="仿宋_GB2312" w:eastAsia="仿宋_GB2312" w:hAnsi="仿宋_GB2312" w:cs="仿宋_GB2312"/>
              <w:kern w:val="0"/>
              <w:sz w:val="32"/>
              <w:szCs w:val="32"/>
            </w:rPr>
          </w:rPrChange>
        </w:rPr>
        <w:pPrChange w:id="54" w:author="甘肃局核稿(核稿)" w:date="2022-01-21T11:24:00Z">
          <w:pPr>
            <w:widowControl/>
            <w:shd w:val="clear" w:color="auto" w:fill="FFFFFF"/>
            <w:ind w:firstLineChars="200" w:firstLine="640"/>
          </w:pPr>
        </w:pPrChange>
      </w:pPr>
      <w:del w:id="55" w:author="甘肃局核稿(核稿)" w:date="2022-01-21T11:23:00Z">
        <w:r w:rsidRPr="00717922" w:rsidDel="00717922">
          <w:rPr>
            <w:rFonts w:ascii="宋体" w:hAnsi="宋体" w:cs="宋体" w:hint="eastAsia"/>
            <w:b/>
            <w:bCs/>
            <w:kern w:val="0"/>
            <w:sz w:val="36"/>
            <w:szCs w:val="36"/>
            <w:rPrChange w:id="56" w:author="甘肃局核稿(核稿)" w:date="2022-01-21T11:24:00Z">
              <w:rPr>
                <w:rFonts w:ascii="仿宋_GB2312" w:eastAsia="仿宋_GB2312" w:hAnsi="仿宋_GB2312" w:cs="仿宋_GB2312" w:hint="eastAsia"/>
                <w:color w:val="333333"/>
                <w:kern w:val="0"/>
                <w:sz w:val="32"/>
                <w:szCs w:val="32"/>
              </w:rPr>
            </w:rPrChange>
          </w:rPr>
          <w:delTex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重在聚焦主题、简明客观，篇幅原则上不超过一千</w:delText>
        </w:r>
      </w:del>
      <w:ins w:id="57" w:author="甘肃局核稿(局文秘)" w:date="2021-11-26T14:45:00Z">
        <w:del w:id="58" w:author="甘肃局核稿(核稿)" w:date="2022-01-21T11:23:00Z">
          <w:r w:rsidR="00DB43CE" w:rsidRPr="00717922" w:rsidDel="00717922">
            <w:rPr>
              <w:rFonts w:ascii="宋体" w:hAnsi="宋体" w:cs="宋体"/>
              <w:b/>
              <w:bCs/>
              <w:kern w:val="0"/>
              <w:sz w:val="36"/>
              <w:szCs w:val="36"/>
              <w:rPrChange w:id="59" w:author="甘肃局核稿(核稿)" w:date="2022-01-21T11:24:00Z">
                <w:rPr>
                  <w:rFonts w:ascii="仿宋_GB2312" w:eastAsia="仿宋_GB2312" w:hAnsi="仿宋_GB2312" w:cs="仿宋_GB2312"/>
                  <w:kern w:val="0"/>
                  <w:sz w:val="32"/>
                  <w:szCs w:val="32"/>
                </w:rPr>
              </w:rPrChange>
            </w:rPr>
            <w:delText>1000</w:delText>
          </w:r>
        </w:del>
      </w:ins>
      <w:del w:id="60" w:author="甘肃局核稿(核稿)" w:date="2022-01-21T11:23:00Z">
        <w:r w:rsidRPr="00717922" w:rsidDel="00717922">
          <w:rPr>
            <w:rFonts w:ascii="宋体" w:hAnsi="宋体" w:cs="宋体" w:hint="eastAsia"/>
            <w:b/>
            <w:bCs/>
            <w:kern w:val="0"/>
            <w:sz w:val="36"/>
            <w:szCs w:val="36"/>
            <w:rPrChange w:id="61" w:author="甘肃局核稿(核稿)" w:date="2022-01-21T11:24:00Z">
              <w:rPr>
                <w:rFonts w:ascii="仿宋_GB2312" w:eastAsia="仿宋_GB2312" w:hAnsi="仿宋_GB2312" w:cs="仿宋_GB2312" w:hint="eastAsia"/>
                <w:kern w:val="0"/>
                <w:sz w:val="32"/>
                <w:szCs w:val="32"/>
              </w:rPr>
            </w:rPrChange>
          </w:rPr>
          <w:delText>字。</w:delText>
        </w:r>
      </w:del>
    </w:p>
    <w:p w:rsidR="001F3D42" w:rsidRPr="00717922" w:rsidDel="00717922" w:rsidRDefault="0065482D">
      <w:pPr>
        <w:widowControl/>
        <w:shd w:val="clear" w:color="auto" w:fill="FFFFFF"/>
        <w:ind w:firstLineChars="200" w:firstLine="723"/>
        <w:rPr>
          <w:del w:id="62" w:author="甘肃局核稿(核稿)" w:date="2022-01-21T11:23:00Z"/>
          <w:rFonts w:ascii="宋体" w:hAnsi="宋体" w:cs="宋体"/>
          <w:b/>
          <w:bCs/>
          <w:kern w:val="0"/>
          <w:sz w:val="36"/>
          <w:szCs w:val="36"/>
          <w:rPrChange w:id="63" w:author="甘肃局核稿(核稿)" w:date="2022-01-21T11:24:00Z">
            <w:rPr>
              <w:del w:id="64" w:author="甘肃局核稿(核稿)" w:date="2022-01-21T11:23:00Z"/>
              <w:rFonts w:ascii="楷体_GB2312" w:eastAsia="楷体_GB2312" w:hAnsi="楷体_GB2312" w:cs="楷体_GB2312"/>
              <w:b/>
              <w:bCs/>
              <w:color w:val="333333"/>
              <w:kern w:val="0"/>
              <w:sz w:val="32"/>
              <w:szCs w:val="32"/>
            </w:rPr>
          </w:rPrChange>
        </w:rPr>
        <w:pPrChange w:id="65" w:author="甘肃局核稿(核稿)" w:date="2022-01-21T11:24:00Z">
          <w:pPr>
            <w:widowControl/>
            <w:shd w:val="clear" w:color="auto" w:fill="FFFFFF"/>
            <w:ind w:firstLineChars="200" w:firstLine="643"/>
          </w:pPr>
        </w:pPrChange>
      </w:pPr>
      <w:del w:id="66" w:author="甘肃局核稿(核稿)" w:date="2022-01-21T11:23:00Z">
        <w:r w:rsidRPr="00717922" w:rsidDel="00717922">
          <w:rPr>
            <w:rFonts w:ascii="宋体" w:hAnsi="宋体" w:cs="宋体" w:hint="eastAsia"/>
            <w:b/>
            <w:bCs/>
            <w:kern w:val="0"/>
            <w:sz w:val="36"/>
            <w:szCs w:val="36"/>
            <w:rPrChange w:id="67" w:author="甘肃局核稿(核稿)" w:date="2022-01-21T11:24:00Z">
              <w:rPr>
                <w:rFonts w:ascii="楷体_GB2312" w:eastAsia="楷体_GB2312" w:hAnsi="楷体_GB2312" w:cs="楷体_GB2312" w:hint="eastAsia"/>
                <w:b/>
                <w:bCs/>
                <w:color w:val="333333"/>
                <w:kern w:val="0"/>
                <w:sz w:val="32"/>
                <w:szCs w:val="32"/>
              </w:rPr>
            </w:rPrChange>
          </w:rPr>
          <w:delText>（二）行政机关主动公开政府信息情况。</w:delText>
        </w:r>
      </w:del>
    </w:p>
    <w:p w:rsidR="001F3D42" w:rsidRPr="00717922" w:rsidDel="00717922" w:rsidRDefault="0065482D">
      <w:pPr>
        <w:widowControl/>
        <w:shd w:val="clear" w:color="auto" w:fill="FFFFFF"/>
        <w:ind w:firstLineChars="200" w:firstLine="723"/>
        <w:rPr>
          <w:del w:id="68" w:author="甘肃局核稿(核稿)" w:date="2022-01-21T11:23:00Z"/>
          <w:rFonts w:ascii="宋体" w:hAnsi="宋体" w:cs="宋体"/>
          <w:b/>
          <w:bCs/>
          <w:kern w:val="0"/>
          <w:sz w:val="36"/>
          <w:szCs w:val="36"/>
          <w:rPrChange w:id="69" w:author="甘肃局核稿(核稿)" w:date="2022-01-21T11:24:00Z">
            <w:rPr>
              <w:del w:id="70" w:author="甘肃局核稿(核稿)" w:date="2022-01-21T11:23:00Z"/>
              <w:rFonts w:ascii="仿宋_GB2312" w:eastAsia="仿宋_GB2312" w:hAnsi="仿宋_GB2312" w:cs="仿宋_GB2312"/>
              <w:color w:val="333333"/>
              <w:kern w:val="0"/>
              <w:sz w:val="32"/>
              <w:szCs w:val="32"/>
            </w:rPr>
          </w:rPrChange>
        </w:rPr>
        <w:pPrChange w:id="71" w:author="甘肃局核稿(核稿)" w:date="2022-01-21T11:24:00Z">
          <w:pPr>
            <w:widowControl/>
            <w:shd w:val="clear" w:color="auto" w:fill="FFFFFF"/>
            <w:ind w:firstLineChars="200" w:firstLine="640"/>
          </w:pPr>
        </w:pPrChange>
      </w:pPr>
      <w:del w:id="72" w:author="甘肃局核稿(核稿)" w:date="2022-01-21T11:23:00Z">
        <w:r w:rsidRPr="00717922" w:rsidDel="00717922">
          <w:rPr>
            <w:rFonts w:ascii="宋体" w:hAnsi="宋体" w:cs="宋体" w:hint="eastAsia"/>
            <w:b/>
            <w:bCs/>
            <w:kern w:val="0"/>
            <w:sz w:val="36"/>
            <w:szCs w:val="36"/>
            <w:rPrChange w:id="73" w:author="甘肃局核稿(核稿)" w:date="2022-01-21T11:24:00Z">
              <w:rPr>
                <w:rFonts w:ascii="仿宋_GB2312" w:eastAsia="仿宋_GB2312" w:hAnsi="仿宋_GB2312" w:cs="仿宋_GB2312" w:hint="eastAsia"/>
                <w:color w:val="333333"/>
                <w:kern w:val="0"/>
                <w:sz w:val="32"/>
                <w:szCs w:val="32"/>
              </w:rPr>
            </w:rPrChange>
          </w:rPr>
          <w:delTex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w:delText>
        </w:r>
        <w:r w:rsidRPr="00717922" w:rsidDel="00717922">
          <w:rPr>
            <w:rFonts w:ascii="宋体" w:hAnsi="宋体" w:cs="宋体"/>
            <w:b/>
            <w:bCs/>
            <w:kern w:val="0"/>
            <w:sz w:val="36"/>
            <w:szCs w:val="36"/>
            <w:rPrChange w:id="74" w:author="甘肃局核稿(核稿)" w:date="2022-01-21T11:24:00Z">
              <w:rPr>
                <w:rFonts w:ascii="仿宋_GB2312" w:eastAsia="仿宋_GB2312" w:hAnsi="仿宋_GB2312" w:cs="仿宋_GB2312"/>
                <w:color w:val="333333"/>
                <w:kern w:val="0"/>
                <w:sz w:val="32"/>
                <w:szCs w:val="32"/>
              </w:rPr>
            </w:rPrChange>
          </w:rPr>
          <w:delText>12</w:delText>
        </w:r>
        <w:r w:rsidRPr="00717922" w:rsidDel="00717922">
          <w:rPr>
            <w:rFonts w:ascii="宋体" w:hAnsi="宋体" w:cs="宋体" w:hint="eastAsia"/>
            <w:b/>
            <w:bCs/>
            <w:kern w:val="0"/>
            <w:sz w:val="36"/>
            <w:szCs w:val="36"/>
            <w:rPrChange w:id="75"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76"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77" w:author="甘肃局核稿(核稿)" w:date="2022-01-21T11:24:00Z">
              <w:rPr>
                <w:rFonts w:ascii="仿宋_GB2312" w:eastAsia="仿宋_GB2312" w:hAnsi="仿宋_GB2312" w:cs="仿宋_GB2312" w:hint="eastAsia"/>
                <w:color w:val="333333"/>
                <w:kern w:val="0"/>
                <w:sz w:val="32"/>
                <w:szCs w:val="32"/>
              </w:rPr>
            </w:rPrChange>
          </w:rPr>
          <w:delText>日。</w:delText>
        </w:r>
      </w:del>
    </w:p>
    <w:p w:rsidR="001F3D42" w:rsidRPr="00717922" w:rsidDel="00717922" w:rsidRDefault="0065482D">
      <w:pPr>
        <w:widowControl/>
        <w:shd w:val="clear" w:color="auto" w:fill="FFFFFF"/>
        <w:ind w:firstLineChars="200" w:firstLine="723"/>
        <w:rPr>
          <w:del w:id="78" w:author="甘肃局核稿(核稿)" w:date="2022-01-21T11:23:00Z"/>
          <w:rFonts w:ascii="宋体" w:hAnsi="宋体" w:cs="宋体"/>
          <w:b/>
          <w:bCs/>
          <w:kern w:val="0"/>
          <w:sz w:val="36"/>
          <w:szCs w:val="36"/>
          <w:rPrChange w:id="79" w:author="甘肃局核稿(核稿)" w:date="2022-01-21T11:24:00Z">
            <w:rPr>
              <w:del w:id="80" w:author="甘肃局核稿(核稿)" w:date="2022-01-21T11:23:00Z"/>
              <w:rFonts w:ascii="楷体_GB2312" w:eastAsia="楷体_GB2312" w:hAnsi="楷体_GB2312" w:cs="楷体_GB2312"/>
              <w:b/>
              <w:bCs/>
              <w:color w:val="333333"/>
              <w:kern w:val="0"/>
              <w:sz w:val="32"/>
              <w:szCs w:val="32"/>
            </w:rPr>
          </w:rPrChange>
        </w:rPr>
        <w:pPrChange w:id="81" w:author="甘肃局核稿(核稿)" w:date="2022-01-21T11:24:00Z">
          <w:pPr>
            <w:widowControl/>
            <w:shd w:val="clear" w:color="auto" w:fill="FFFFFF"/>
            <w:ind w:firstLineChars="200" w:firstLine="643"/>
          </w:pPr>
        </w:pPrChange>
      </w:pPr>
      <w:del w:id="82" w:author="甘肃局核稿(核稿)" w:date="2022-01-21T11:23:00Z">
        <w:r w:rsidRPr="00717922" w:rsidDel="00717922">
          <w:rPr>
            <w:rFonts w:ascii="宋体" w:hAnsi="宋体" w:cs="宋体" w:hint="eastAsia"/>
            <w:b/>
            <w:bCs/>
            <w:kern w:val="0"/>
            <w:sz w:val="36"/>
            <w:szCs w:val="36"/>
            <w:rPrChange w:id="83" w:author="甘肃局核稿(核稿)" w:date="2022-01-21T11:24:00Z">
              <w:rPr>
                <w:rFonts w:ascii="楷体_GB2312" w:eastAsia="楷体_GB2312" w:hAnsi="楷体_GB2312" w:cs="楷体_GB2312" w:hint="eastAsia"/>
                <w:b/>
                <w:bCs/>
                <w:color w:val="333333"/>
                <w:kern w:val="0"/>
                <w:sz w:val="32"/>
                <w:szCs w:val="32"/>
              </w:rPr>
            </w:rPrChange>
          </w:rPr>
          <w:delText>（三）行政机关收到和处理政府信息公开申请情况。</w:delText>
        </w:r>
      </w:del>
    </w:p>
    <w:p w:rsidR="001F3D42" w:rsidRPr="00717922" w:rsidDel="00717922" w:rsidRDefault="0065482D">
      <w:pPr>
        <w:widowControl/>
        <w:shd w:val="clear" w:color="auto" w:fill="FFFFFF"/>
        <w:ind w:firstLineChars="200" w:firstLine="723"/>
        <w:rPr>
          <w:del w:id="84" w:author="甘肃局核稿(核稿)" w:date="2022-01-21T11:23:00Z"/>
          <w:rFonts w:ascii="宋体" w:hAnsi="宋体" w:cs="宋体"/>
          <w:b/>
          <w:bCs/>
          <w:kern w:val="0"/>
          <w:sz w:val="36"/>
          <w:szCs w:val="36"/>
          <w:rPrChange w:id="85" w:author="甘肃局核稿(核稿)" w:date="2022-01-21T11:24:00Z">
            <w:rPr>
              <w:del w:id="86" w:author="甘肃局核稿(核稿)" w:date="2022-01-21T11:23:00Z"/>
              <w:rFonts w:ascii="仿宋_GB2312" w:eastAsia="仿宋_GB2312" w:hAnsi="仿宋_GB2312" w:cs="仿宋_GB2312"/>
              <w:color w:val="333333"/>
              <w:kern w:val="0"/>
              <w:sz w:val="32"/>
              <w:szCs w:val="32"/>
            </w:rPr>
          </w:rPrChange>
        </w:rPr>
        <w:pPrChange w:id="87" w:author="甘肃局核稿(核稿)" w:date="2022-01-21T11:24:00Z">
          <w:pPr>
            <w:widowControl/>
            <w:shd w:val="clear" w:color="auto" w:fill="FFFFFF"/>
            <w:ind w:firstLineChars="200" w:firstLine="640"/>
          </w:pPr>
        </w:pPrChange>
      </w:pPr>
      <w:del w:id="88" w:author="甘肃局核稿(核稿)" w:date="2022-01-21T11:23:00Z">
        <w:r w:rsidRPr="00717922" w:rsidDel="00717922">
          <w:rPr>
            <w:rFonts w:ascii="宋体" w:hAnsi="宋体" w:cs="宋体" w:hint="eastAsia"/>
            <w:b/>
            <w:bCs/>
            <w:kern w:val="0"/>
            <w:sz w:val="36"/>
            <w:szCs w:val="36"/>
            <w:rPrChange w:id="89" w:author="甘肃局核稿(核稿)" w:date="2022-01-21T11:24:00Z">
              <w:rPr>
                <w:rFonts w:ascii="仿宋_GB2312" w:eastAsia="仿宋_GB2312" w:hAnsi="仿宋_GB2312" w:cs="仿宋_GB2312" w:hint="eastAsia"/>
                <w:color w:val="333333"/>
                <w:kern w:val="0"/>
                <w:sz w:val="32"/>
                <w:szCs w:val="32"/>
              </w:rPr>
            </w:rPrChange>
          </w:rPr>
          <w:delTex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delText>
        </w:r>
      </w:del>
    </w:p>
    <w:p w:rsidR="001F3D42" w:rsidRPr="00717922" w:rsidDel="00717922" w:rsidRDefault="0065482D">
      <w:pPr>
        <w:widowControl/>
        <w:shd w:val="clear" w:color="auto" w:fill="FFFFFF"/>
        <w:ind w:firstLineChars="200" w:firstLine="723"/>
        <w:rPr>
          <w:del w:id="90" w:author="甘肃局核稿(核稿)" w:date="2022-01-21T11:23:00Z"/>
          <w:rFonts w:ascii="宋体" w:hAnsi="宋体" w:cs="宋体"/>
          <w:b/>
          <w:bCs/>
          <w:kern w:val="0"/>
          <w:sz w:val="36"/>
          <w:szCs w:val="36"/>
          <w:rPrChange w:id="91" w:author="甘肃局核稿(核稿)" w:date="2022-01-21T11:24:00Z">
            <w:rPr>
              <w:del w:id="92" w:author="甘肃局核稿(核稿)" w:date="2022-01-21T11:23:00Z"/>
              <w:rFonts w:ascii="楷体_GB2312" w:eastAsia="楷体_GB2312" w:hAnsi="楷体_GB2312" w:cs="楷体_GB2312"/>
              <w:b/>
              <w:bCs/>
              <w:color w:val="333333"/>
              <w:kern w:val="0"/>
              <w:sz w:val="32"/>
              <w:szCs w:val="32"/>
            </w:rPr>
          </w:rPrChange>
        </w:rPr>
        <w:pPrChange w:id="93" w:author="甘肃局核稿(核稿)" w:date="2022-01-21T11:24:00Z">
          <w:pPr>
            <w:widowControl/>
            <w:shd w:val="clear" w:color="auto" w:fill="FFFFFF"/>
            <w:ind w:firstLineChars="200" w:firstLine="643"/>
          </w:pPr>
        </w:pPrChange>
      </w:pPr>
      <w:del w:id="94" w:author="甘肃局核稿(核稿)" w:date="2022-01-21T11:23:00Z">
        <w:r w:rsidRPr="00717922" w:rsidDel="00717922">
          <w:rPr>
            <w:rFonts w:ascii="宋体" w:hAnsi="宋体" w:cs="宋体" w:hint="eastAsia"/>
            <w:b/>
            <w:bCs/>
            <w:kern w:val="0"/>
            <w:sz w:val="36"/>
            <w:szCs w:val="36"/>
            <w:rPrChange w:id="95" w:author="甘肃局核稿(核稿)" w:date="2022-01-21T11:24:00Z">
              <w:rPr>
                <w:rFonts w:ascii="楷体_GB2312" w:eastAsia="楷体_GB2312" w:hAnsi="楷体_GB2312" w:cs="楷体_GB2312" w:hint="eastAsia"/>
                <w:b/>
                <w:bCs/>
                <w:color w:val="333333"/>
                <w:kern w:val="0"/>
                <w:sz w:val="32"/>
                <w:szCs w:val="32"/>
              </w:rPr>
            </w:rPrChange>
          </w:rPr>
          <w:delText>（四）因政府信息公开工作被申请行政复议、提起行政诉讼情况。</w:delText>
        </w:r>
      </w:del>
    </w:p>
    <w:p w:rsidR="001F3D42" w:rsidRPr="00717922" w:rsidDel="00717922" w:rsidRDefault="0065482D">
      <w:pPr>
        <w:widowControl/>
        <w:shd w:val="clear" w:color="auto" w:fill="FFFFFF"/>
        <w:ind w:firstLineChars="200" w:firstLine="723"/>
        <w:rPr>
          <w:del w:id="96" w:author="甘肃局核稿(核稿)" w:date="2022-01-21T11:23:00Z"/>
          <w:rFonts w:ascii="宋体" w:hAnsi="宋体" w:cs="宋体"/>
          <w:b/>
          <w:bCs/>
          <w:kern w:val="0"/>
          <w:sz w:val="36"/>
          <w:szCs w:val="36"/>
          <w:rPrChange w:id="97" w:author="甘肃局核稿(核稿)" w:date="2022-01-21T11:24:00Z">
            <w:rPr>
              <w:del w:id="98" w:author="甘肃局核稿(核稿)" w:date="2022-01-21T11:23:00Z"/>
              <w:rFonts w:ascii="仿宋_GB2312" w:eastAsia="仿宋_GB2312" w:hAnsi="仿宋_GB2312" w:cs="仿宋_GB2312"/>
              <w:color w:val="333333"/>
              <w:kern w:val="0"/>
              <w:sz w:val="32"/>
              <w:szCs w:val="32"/>
            </w:rPr>
          </w:rPrChange>
        </w:rPr>
        <w:pPrChange w:id="99" w:author="甘肃局核稿(核稿)" w:date="2022-01-21T11:24:00Z">
          <w:pPr>
            <w:widowControl/>
            <w:shd w:val="clear" w:color="auto" w:fill="FFFFFF"/>
            <w:ind w:firstLineChars="200" w:firstLine="640"/>
          </w:pPr>
        </w:pPrChange>
      </w:pPr>
      <w:del w:id="100" w:author="甘肃局核稿(核稿)" w:date="2022-01-21T11:23:00Z">
        <w:r w:rsidRPr="00717922" w:rsidDel="00717922">
          <w:rPr>
            <w:rFonts w:ascii="宋体" w:hAnsi="宋体" w:cs="宋体" w:hint="eastAsia"/>
            <w:b/>
            <w:bCs/>
            <w:kern w:val="0"/>
            <w:sz w:val="36"/>
            <w:szCs w:val="36"/>
            <w:rPrChange w:id="101" w:author="甘肃局核稿(核稿)" w:date="2022-01-21T11:24:00Z">
              <w:rPr>
                <w:rFonts w:ascii="仿宋_GB2312" w:eastAsia="仿宋_GB2312" w:hAnsi="仿宋_GB2312" w:cs="仿宋_GB2312" w:hint="eastAsia"/>
                <w:color w:val="333333"/>
                <w:kern w:val="0"/>
                <w:sz w:val="32"/>
                <w:szCs w:val="32"/>
              </w:rPr>
            </w:rPrChange>
          </w:rPr>
          <w:delTex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delText>
        </w:r>
      </w:del>
    </w:p>
    <w:p w:rsidR="001F3D42" w:rsidRPr="00717922" w:rsidDel="00717922" w:rsidRDefault="0065482D">
      <w:pPr>
        <w:widowControl/>
        <w:shd w:val="clear" w:color="auto" w:fill="FFFFFF"/>
        <w:ind w:firstLineChars="200" w:firstLine="723"/>
        <w:rPr>
          <w:del w:id="102" w:author="甘肃局核稿(核稿)" w:date="2022-01-21T11:23:00Z"/>
          <w:rFonts w:ascii="宋体" w:hAnsi="宋体" w:cs="宋体"/>
          <w:b/>
          <w:bCs/>
          <w:kern w:val="0"/>
          <w:sz w:val="36"/>
          <w:szCs w:val="36"/>
          <w:rPrChange w:id="103" w:author="甘肃局核稿(核稿)" w:date="2022-01-21T11:24:00Z">
            <w:rPr>
              <w:del w:id="104" w:author="甘肃局核稿(核稿)" w:date="2022-01-21T11:23:00Z"/>
              <w:rFonts w:ascii="仿宋_GB2312" w:eastAsia="仿宋_GB2312" w:hAnsi="仿宋_GB2312" w:cs="仿宋_GB2312"/>
              <w:color w:val="333333"/>
              <w:kern w:val="0"/>
              <w:sz w:val="32"/>
              <w:szCs w:val="32"/>
            </w:rPr>
          </w:rPrChange>
        </w:rPr>
        <w:pPrChange w:id="105" w:author="甘肃局核稿(核稿)" w:date="2022-01-21T11:24:00Z">
          <w:pPr>
            <w:widowControl/>
            <w:shd w:val="clear" w:color="auto" w:fill="FFFFFF"/>
            <w:ind w:firstLineChars="200" w:firstLine="640"/>
          </w:pPr>
        </w:pPrChange>
      </w:pPr>
      <w:del w:id="106" w:author="甘肃局核稿(核稿)" w:date="2022-01-21T11:23:00Z">
        <w:r w:rsidRPr="00717922" w:rsidDel="00717922">
          <w:rPr>
            <w:rFonts w:ascii="宋体" w:hAnsi="宋体" w:cs="宋体" w:hint="eastAsia"/>
            <w:b/>
            <w:bCs/>
            <w:kern w:val="0"/>
            <w:sz w:val="36"/>
            <w:szCs w:val="36"/>
            <w:rPrChange w:id="107" w:author="甘肃局核稿(核稿)" w:date="2022-01-21T11:24:00Z">
              <w:rPr>
                <w:rFonts w:ascii="仿宋_GB2312" w:eastAsia="仿宋_GB2312" w:hAnsi="仿宋_GB2312" w:cs="仿宋_GB2312" w:hint="eastAsia"/>
                <w:color w:val="333333"/>
                <w:kern w:val="0"/>
                <w:sz w:val="32"/>
                <w:szCs w:val="32"/>
              </w:rPr>
            </w:rPrChange>
          </w:rPr>
          <w:delText>行政复议机关作为共同被告的行政诉讼案件，只计算原行为主体的案件数量，不计算行政复议机关的案件数量。</w:delText>
        </w:r>
      </w:del>
    </w:p>
    <w:p w:rsidR="001F3D42" w:rsidRPr="00717922" w:rsidDel="00717922" w:rsidRDefault="0065482D">
      <w:pPr>
        <w:widowControl/>
        <w:shd w:val="clear" w:color="auto" w:fill="FFFFFF"/>
        <w:ind w:firstLineChars="200" w:firstLine="723"/>
        <w:rPr>
          <w:del w:id="108" w:author="甘肃局核稿(核稿)" w:date="2022-01-21T11:23:00Z"/>
          <w:rFonts w:ascii="宋体" w:hAnsi="宋体" w:cs="宋体"/>
          <w:b/>
          <w:bCs/>
          <w:kern w:val="0"/>
          <w:sz w:val="36"/>
          <w:szCs w:val="36"/>
          <w:rPrChange w:id="109" w:author="甘肃局核稿(核稿)" w:date="2022-01-21T11:24:00Z">
            <w:rPr>
              <w:del w:id="110" w:author="甘肃局核稿(核稿)" w:date="2022-01-21T11:23:00Z"/>
              <w:rFonts w:ascii="楷体_GB2312" w:eastAsia="楷体_GB2312" w:hAnsi="楷体_GB2312" w:cs="楷体_GB2312"/>
              <w:b/>
              <w:bCs/>
              <w:color w:val="333333"/>
              <w:kern w:val="0"/>
              <w:sz w:val="32"/>
              <w:szCs w:val="32"/>
            </w:rPr>
          </w:rPrChange>
        </w:rPr>
        <w:pPrChange w:id="111" w:author="甘肃局核稿(核稿)" w:date="2022-01-21T11:24:00Z">
          <w:pPr>
            <w:widowControl/>
            <w:shd w:val="clear" w:color="auto" w:fill="FFFFFF"/>
            <w:ind w:firstLineChars="200" w:firstLine="643"/>
          </w:pPr>
        </w:pPrChange>
      </w:pPr>
      <w:del w:id="112" w:author="甘肃局核稿(核稿)" w:date="2022-01-21T11:23:00Z">
        <w:r w:rsidRPr="00717922" w:rsidDel="00717922">
          <w:rPr>
            <w:rFonts w:ascii="宋体" w:hAnsi="宋体" w:cs="宋体" w:hint="eastAsia"/>
            <w:b/>
            <w:bCs/>
            <w:kern w:val="0"/>
            <w:sz w:val="36"/>
            <w:szCs w:val="36"/>
            <w:rPrChange w:id="113" w:author="甘肃局核稿(核稿)" w:date="2022-01-21T11:24:00Z">
              <w:rPr>
                <w:rFonts w:ascii="楷体_GB2312" w:eastAsia="楷体_GB2312" w:hAnsi="楷体_GB2312" w:cs="楷体_GB2312" w:hint="eastAsia"/>
                <w:b/>
                <w:bCs/>
                <w:color w:val="333333"/>
                <w:kern w:val="0"/>
                <w:sz w:val="32"/>
                <w:szCs w:val="32"/>
              </w:rPr>
            </w:rPrChange>
          </w:rPr>
          <w:delText>（五）政府信息公开工作存在的主要问题及改进情况。</w:delText>
        </w:r>
      </w:del>
    </w:p>
    <w:p w:rsidR="001F3D42" w:rsidRPr="00717922" w:rsidDel="00717922" w:rsidRDefault="0065482D">
      <w:pPr>
        <w:widowControl/>
        <w:shd w:val="clear" w:color="auto" w:fill="FFFFFF"/>
        <w:ind w:firstLineChars="200" w:firstLine="723"/>
        <w:rPr>
          <w:del w:id="114" w:author="甘肃局核稿(核稿)" w:date="2022-01-21T11:23:00Z"/>
          <w:rFonts w:ascii="宋体" w:hAnsi="宋体" w:cs="宋体"/>
          <w:b/>
          <w:bCs/>
          <w:kern w:val="0"/>
          <w:sz w:val="36"/>
          <w:szCs w:val="36"/>
          <w:rPrChange w:id="115" w:author="甘肃局核稿(核稿)" w:date="2022-01-21T11:24:00Z">
            <w:rPr>
              <w:del w:id="116" w:author="甘肃局核稿(核稿)" w:date="2022-01-21T11:23:00Z"/>
              <w:rFonts w:ascii="仿宋_GB2312" w:eastAsia="仿宋_GB2312" w:hAnsi="仿宋_GB2312" w:cs="仿宋_GB2312"/>
              <w:color w:val="333333"/>
              <w:kern w:val="0"/>
              <w:sz w:val="32"/>
              <w:szCs w:val="32"/>
            </w:rPr>
          </w:rPrChange>
        </w:rPr>
        <w:pPrChange w:id="117" w:author="甘肃局核稿(核稿)" w:date="2022-01-21T11:24:00Z">
          <w:pPr>
            <w:widowControl/>
            <w:shd w:val="clear" w:color="auto" w:fill="FFFFFF"/>
            <w:ind w:firstLineChars="200" w:firstLine="640"/>
          </w:pPr>
        </w:pPrChange>
      </w:pPr>
      <w:del w:id="118" w:author="甘肃局核稿(核稿)" w:date="2022-01-21T11:23:00Z">
        <w:r w:rsidRPr="00717922" w:rsidDel="00717922">
          <w:rPr>
            <w:rFonts w:ascii="宋体" w:hAnsi="宋体" w:cs="宋体" w:hint="eastAsia"/>
            <w:b/>
            <w:bCs/>
            <w:kern w:val="0"/>
            <w:sz w:val="36"/>
            <w:szCs w:val="36"/>
            <w:rPrChange w:id="119" w:author="甘肃局核稿(核稿)" w:date="2022-01-21T11:24:00Z">
              <w:rPr>
                <w:rFonts w:ascii="仿宋_GB2312" w:eastAsia="仿宋_GB2312" w:hAnsi="仿宋_GB2312" w:cs="仿宋_GB2312" w:hint="eastAsia"/>
                <w:color w:val="333333"/>
                <w:kern w:val="0"/>
                <w:sz w:val="32"/>
                <w:szCs w:val="32"/>
              </w:rPr>
            </w:rPrChange>
          </w:rPr>
          <w:delText>这一项主要报告本机关政府信息公开工作中存在的主要问题及改进情况。此项内容重在实事求是、明确具体，避免笼统模糊、泛泛而谈。查找问题要有针对性，改进举措要有实效性，不得出现敷衍了事甚至年年雷同现象。</w:delText>
        </w:r>
      </w:del>
    </w:p>
    <w:p w:rsidR="001F3D42" w:rsidRPr="00717922" w:rsidDel="00717922" w:rsidRDefault="0065482D">
      <w:pPr>
        <w:widowControl/>
        <w:shd w:val="clear" w:color="auto" w:fill="FFFFFF"/>
        <w:ind w:firstLineChars="200" w:firstLine="723"/>
        <w:rPr>
          <w:del w:id="120" w:author="甘肃局核稿(核稿)" w:date="2022-01-21T11:23:00Z"/>
          <w:rFonts w:ascii="宋体" w:hAnsi="宋体" w:cs="宋体"/>
          <w:b/>
          <w:bCs/>
          <w:kern w:val="0"/>
          <w:sz w:val="36"/>
          <w:szCs w:val="36"/>
          <w:rPrChange w:id="121" w:author="甘肃局核稿(核稿)" w:date="2022-01-21T11:24:00Z">
            <w:rPr>
              <w:del w:id="122" w:author="甘肃局核稿(核稿)" w:date="2022-01-21T11:23:00Z"/>
              <w:rFonts w:ascii="楷体_GB2312" w:eastAsia="楷体_GB2312" w:hAnsi="楷体_GB2312" w:cs="楷体_GB2312"/>
              <w:b/>
              <w:bCs/>
              <w:color w:val="333333"/>
              <w:kern w:val="0"/>
              <w:sz w:val="32"/>
              <w:szCs w:val="32"/>
            </w:rPr>
          </w:rPrChange>
        </w:rPr>
        <w:pPrChange w:id="123" w:author="甘肃局核稿(核稿)" w:date="2022-01-21T11:24:00Z">
          <w:pPr>
            <w:widowControl/>
            <w:shd w:val="clear" w:color="auto" w:fill="FFFFFF"/>
            <w:ind w:firstLineChars="200" w:firstLine="643"/>
          </w:pPr>
        </w:pPrChange>
      </w:pPr>
      <w:del w:id="124" w:author="甘肃局核稿(核稿)" w:date="2022-01-21T11:23:00Z">
        <w:r w:rsidRPr="00717922" w:rsidDel="00717922">
          <w:rPr>
            <w:rFonts w:ascii="宋体" w:hAnsi="宋体" w:cs="宋体" w:hint="eastAsia"/>
            <w:b/>
            <w:bCs/>
            <w:kern w:val="0"/>
            <w:sz w:val="36"/>
            <w:szCs w:val="36"/>
            <w:rPrChange w:id="125" w:author="甘肃局核稿(核稿)" w:date="2022-01-21T11:24:00Z">
              <w:rPr>
                <w:rFonts w:ascii="楷体_GB2312" w:eastAsia="楷体_GB2312" w:hAnsi="楷体_GB2312" w:cs="楷体_GB2312" w:hint="eastAsia"/>
                <w:b/>
                <w:bCs/>
                <w:color w:val="333333"/>
                <w:kern w:val="0"/>
                <w:sz w:val="32"/>
                <w:szCs w:val="32"/>
              </w:rPr>
            </w:rPrChange>
          </w:rPr>
          <w:delText>（六）其他需要报告的事项。</w:delText>
        </w:r>
      </w:del>
    </w:p>
    <w:p w:rsidR="001F3D42" w:rsidRPr="00717922" w:rsidDel="00717922" w:rsidRDefault="0065482D">
      <w:pPr>
        <w:widowControl/>
        <w:shd w:val="clear" w:color="auto" w:fill="FFFFFF"/>
        <w:ind w:firstLineChars="200" w:firstLine="723"/>
        <w:rPr>
          <w:del w:id="126" w:author="甘肃局核稿(核稿)" w:date="2022-01-21T11:23:00Z"/>
          <w:rFonts w:ascii="宋体" w:hAnsi="宋体" w:cs="宋体"/>
          <w:b/>
          <w:bCs/>
          <w:kern w:val="0"/>
          <w:sz w:val="36"/>
          <w:szCs w:val="36"/>
          <w:rPrChange w:id="127" w:author="甘肃局核稿(核稿)" w:date="2022-01-21T11:24:00Z">
            <w:rPr>
              <w:del w:id="128" w:author="甘肃局核稿(核稿)" w:date="2022-01-21T11:23:00Z"/>
              <w:rFonts w:ascii="仿宋_GB2312" w:eastAsia="仿宋_GB2312" w:hAnsi="仿宋_GB2312" w:cs="仿宋_GB2312"/>
              <w:color w:val="333333"/>
              <w:kern w:val="0"/>
              <w:sz w:val="32"/>
              <w:szCs w:val="32"/>
            </w:rPr>
          </w:rPrChange>
        </w:rPr>
        <w:pPrChange w:id="129" w:author="甘肃局核稿(核稿)" w:date="2022-01-21T11:24:00Z">
          <w:pPr>
            <w:widowControl/>
            <w:shd w:val="clear" w:color="auto" w:fill="FFFFFF"/>
            <w:ind w:firstLineChars="200" w:firstLine="640"/>
          </w:pPr>
        </w:pPrChange>
      </w:pPr>
      <w:del w:id="130" w:author="甘肃局核稿(核稿)" w:date="2022-01-21T11:23:00Z">
        <w:r w:rsidRPr="00717922" w:rsidDel="00717922">
          <w:rPr>
            <w:rFonts w:ascii="宋体" w:hAnsi="宋体" w:cs="宋体" w:hint="eastAsia"/>
            <w:b/>
            <w:bCs/>
            <w:kern w:val="0"/>
            <w:sz w:val="36"/>
            <w:szCs w:val="36"/>
            <w:rPrChange w:id="131" w:author="甘肃局核稿(核稿)" w:date="2022-01-21T11:24:00Z">
              <w:rPr>
                <w:rFonts w:ascii="仿宋_GB2312" w:eastAsia="仿宋_GB2312" w:hAnsi="仿宋_GB2312" w:cs="仿宋_GB2312" w:hint="eastAsia"/>
                <w:color w:val="333333"/>
                <w:kern w:val="0"/>
                <w:sz w:val="32"/>
                <w:szCs w:val="32"/>
              </w:rPr>
            </w:rPrChange>
          </w:rPr>
          <w:delText>这一项主要报告本机关认为需要报告的其他事项，以及其他有关文件专门要求通过年度报告予以报告的事项。</w:delText>
        </w:r>
      </w:del>
    </w:p>
    <w:p w:rsidR="001F3D42" w:rsidRPr="00717922" w:rsidDel="00717922" w:rsidRDefault="0065482D">
      <w:pPr>
        <w:widowControl/>
        <w:shd w:val="clear" w:color="auto" w:fill="FFFFFF"/>
        <w:ind w:firstLineChars="200" w:firstLine="723"/>
        <w:rPr>
          <w:del w:id="132" w:author="甘肃局核稿(核稿)" w:date="2022-01-21T11:23:00Z"/>
          <w:rFonts w:ascii="宋体" w:hAnsi="宋体" w:cs="宋体"/>
          <w:b/>
          <w:bCs/>
          <w:kern w:val="0"/>
          <w:sz w:val="36"/>
          <w:szCs w:val="36"/>
          <w:rPrChange w:id="133" w:author="甘肃局核稿(核稿)" w:date="2022-01-21T11:24:00Z">
            <w:rPr>
              <w:del w:id="134" w:author="甘肃局核稿(核稿)" w:date="2022-01-21T11:23:00Z"/>
              <w:rFonts w:ascii="仿宋_GB2312" w:eastAsia="仿宋_GB2312" w:hAnsi="仿宋_GB2312" w:cs="仿宋_GB2312"/>
              <w:color w:val="333333"/>
              <w:kern w:val="0"/>
              <w:sz w:val="32"/>
              <w:szCs w:val="32"/>
            </w:rPr>
          </w:rPrChange>
        </w:rPr>
        <w:pPrChange w:id="135" w:author="甘肃局核稿(核稿)" w:date="2022-01-21T11:24:00Z">
          <w:pPr>
            <w:widowControl/>
            <w:shd w:val="clear" w:color="auto" w:fill="FFFFFF"/>
            <w:ind w:firstLineChars="200" w:firstLine="640"/>
          </w:pPr>
        </w:pPrChange>
      </w:pPr>
      <w:del w:id="136" w:author="甘肃局核稿(核稿)" w:date="2022-01-21T11:23:00Z">
        <w:r w:rsidRPr="00717922" w:rsidDel="00717922">
          <w:rPr>
            <w:rFonts w:ascii="宋体" w:hAnsi="宋体" w:cs="宋体" w:hint="eastAsia"/>
            <w:b/>
            <w:bCs/>
            <w:kern w:val="0"/>
            <w:sz w:val="36"/>
            <w:szCs w:val="36"/>
            <w:rPrChange w:id="137" w:author="甘肃局核稿(核稿)" w:date="2022-01-21T11:24:00Z">
              <w:rPr>
                <w:rFonts w:ascii="仿宋_GB2312" w:eastAsia="仿宋_GB2312" w:hAnsi="仿宋_GB2312" w:cs="仿宋_GB2312" w:hint="eastAsia"/>
                <w:color w:val="333333"/>
                <w:kern w:val="0"/>
                <w:sz w:val="32"/>
                <w:szCs w:val="32"/>
              </w:rPr>
            </w:rPrChange>
          </w:rPr>
          <w:delText>各行政机关依据《政府信息公开信息处理费管理办法》收取信息处理费的情况，在此处专门报告。</w:delText>
        </w:r>
      </w:del>
    </w:p>
    <w:p w:rsidR="001F3D42" w:rsidRPr="00717922" w:rsidDel="00717922" w:rsidRDefault="0065482D">
      <w:pPr>
        <w:widowControl/>
        <w:shd w:val="clear" w:color="auto" w:fill="FFFFFF"/>
        <w:ind w:firstLineChars="200" w:firstLine="723"/>
        <w:rPr>
          <w:del w:id="138" w:author="甘肃局核稿(核稿)" w:date="2022-01-21T11:23:00Z"/>
          <w:rFonts w:ascii="宋体" w:hAnsi="宋体" w:cs="宋体"/>
          <w:b/>
          <w:bCs/>
          <w:kern w:val="0"/>
          <w:sz w:val="36"/>
          <w:szCs w:val="36"/>
          <w:rPrChange w:id="139" w:author="甘肃局核稿(核稿)" w:date="2022-01-21T11:24:00Z">
            <w:rPr>
              <w:del w:id="140" w:author="甘肃局核稿(核稿)" w:date="2022-01-21T11:23:00Z"/>
              <w:rFonts w:ascii="仿宋_GB2312" w:eastAsia="仿宋_GB2312" w:hAnsi="仿宋_GB2312" w:cs="仿宋_GB2312"/>
              <w:color w:val="333333"/>
              <w:kern w:val="0"/>
              <w:sz w:val="32"/>
              <w:szCs w:val="32"/>
            </w:rPr>
          </w:rPrChange>
        </w:rPr>
        <w:pPrChange w:id="141" w:author="甘肃局核稿(核稿)" w:date="2022-01-21T11:24:00Z">
          <w:pPr>
            <w:widowControl/>
            <w:shd w:val="clear" w:color="auto" w:fill="FFFFFF"/>
            <w:ind w:firstLineChars="200" w:firstLine="640"/>
          </w:pPr>
        </w:pPrChange>
      </w:pPr>
      <w:del w:id="142" w:author="甘肃局核稿(核稿)" w:date="2022-01-21T11:23:00Z">
        <w:r w:rsidRPr="00717922" w:rsidDel="00717922">
          <w:rPr>
            <w:rFonts w:ascii="宋体" w:hAnsi="宋体" w:cs="宋体" w:hint="eastAsia"/>
            <w:b/>
            <w:bCs/>
            <w:kern w:val="0"/>
            <w:sz w:val="36"/>
            <w:szCs w:val="36"/>
            <w:rPrChange w:id="143" w:author="甘肃局核稿(核稿)" w:date="2022-01-21T11:24:00Z">
              <w:rPr>
                <w:rFonts w:ascii="仿宋_GB2312" w:eastAsia="仿宋_GB2312" w:hAnsi="仿宋_GB2312" w:cs="仿宋_GB2312" w:hint="eastAsia"/>
                <w:color w:val="333333"/>
                <w:kern w:val="0"/>
                <w:sz w:val="32"/>
                <w:szCs w:val="32"/>
              </w:rPr>
            </w:rPrChange>
          </w:rPr>
          <w:delTex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w:delText>
        </w:r>
        <w:r w:rsidRPr="00717922" w:rsidDel="00717922">
          <w:rPr>
            <w:rFonts w:ascii="宋体" w:hAnsi="宋体" w:cs="宋体"/>
            <w:b/>
            <w:bCs/>
            <w:kern w:val="0"/>
            <w:sz w:val="36"/>
            <w:szCs w:val="36"/>
            <w:rPrChange w:id="144" w:author="甘肃局核稿(核稿)" w:date="2022-01-21T11:24:00Z">
              <w:rPr>
                <w:rFonts w:ascii="仿宋_GB2312" w:eastAsia="仿宋_GB2312" w:hAnsi="仿宋_GB2312" w:cs="仿宋_GB2312"/>
                <w:color w:val="333333"/>
                <w:kern w:val="0"/>
                <w:sz w:val="32"/>
                <w:szCs w:val="32"/>
              </w:rPr>
            </w:rPrChange>
          </w:rPr>
          <w:delText>2019</w:delText>
        </w:r>
        <w:r w:rsidRPr="00717922" w:rsidDel="00717922">
          <w:rPr>
            <w:rFonts w:ascii="宋体" w:hAnsi="宋体" w:cs="宋体" w:hint="eastAsia"/>
            <w:b/>
            <w:bCs/>
            <w:kern w:val="0"/>
            <w:sz w:val="36"/>
            <w:szCs w:val="36"/>
            <w:rPrChange w:id="145" w:author="甘肃局核稿(核稿)" w:date="2022-01-21T11:24:00Z">
              <w:rPr>
                <w:rFonts w:ascii="仿宋_GB2312" w:eastAsia="仿宋_GB2312" w:hAnsi="仿宋_GB2312" w:cs="仿宋_GB2312" w:hint="eastAsia"/>
                <w:color w:val="333333"/>
                <w:kern w:val="0"/>
                <w:sz w:val="32"/>
                <w:szCs w:val="32"/>
              </w:rPr>
            </w:rPrChange>
          </w:rPr>
          <w:delText>〕</w:delText>
        </w:r>
        <w:r w:rsidRPr="00717922" w:rsidDel="00717922">
          <w:rPr>
            <w:rFonts w:ascii="宋体" w:hAnsi="宋体" w:cs="宋体"/>
            <w:b/>
            <w:bCs/>
            <w:kern w:val="0"/>
            <w:sz w:val="36"/>
            <w:szCs w:val="36"/>
            <w:rPrChange w:id="146" w:author="甘肃局核稿(核稿)" w:date="2022-01-21T11:24:00Z">
              <w:rPr>
                <w:rFonts w:ascii="仿宋_GB2312" w:eastAsia="仿宋_GB2312" w:hAnsi="仿宋_GB2312" w:cs="仿宋_GB2312"/>
                <w:color w:val="333333"/>
                <w:kern w:val="0"/>
                <w:sz w:val="32"/>
                <w:szCs w:val="32"/>
              </w:rPr>
            </w:rPrChange>
          </w:rPr>
          <w:delText>51</w:delText>
        </w:r>
        <w:r w:rsidRPr="00717922" w:rsidDel="00717922">
          <w:rPr>
            <w:rFonts w:ascii="宋体" w:hAnsi="宋体" w:cs="宋体" w:hint="eastAsia"/>
            <w:b/>
            <w:bCs/>
            <w:kern w:val="0"/>
            <w:sz w:val="36"/>
            <w:szCs w:val="36"/>
            <w:rPrChange w:id="147" w:author="甘肃局核稿(核稿)" w:date="2022-01-21T11:24:00Z">
              <w:rPr>
                <w:rFonts w:ascii="仿宋_GB2312" w:eastAsia="仿宋_GB2312" w:hAnsi="仿宋_GB2312" w:cs="仿宋_GB2312" w:hint="eastAsia"/>
                <w:color w:val="333333"/>
                <w:kern w:val="0"/>
                <w:sz w:val="32"/>
                <w:szCs w:val="32"/>
              </w:rPr>
            </w:rPrChange>
          </w:rPr>
          <w:delText>号）确定，并参照这一格式模板办理。</w:delText>
        </w:r>
      </w:del>
    </w:p>
    <w:p w:rsidR="001F3D42" w:rsidRPr="00717922" w:rsidDel="00717922" w:rsidRDefault="0065482D">
      <w:pPr>
        <w:widowControl/>
        <w:shd w:val="clear" w:color="auto" w:fill="FFFFFF"/>
        <w:ind w:firstLineChars="200" w:firstLine="723"/>
        <w:rPr>
          <w:del w:id="148" w:author="甘肃局核稿(核稿)" w:date="2022-01-21T11:23:00Z"/>
          <w:rFonts w:ascii="宋体" w:hAnsi="宋体" w:cs="宋体"/>
          <w:b/>
          <w:bCs/>
          <w:kern w:val="0"/>
          <w:sz w:val="36"/>
          <w:szCs w:val="36"/>
          <w:rPrChange w:id="149" w:author="甘肃局核稿(核稿)" w:date="2022-01-21T11:24:00Z">
            <w:rPr>
              <w:del w:id="150" w:author="甘肃局核稿(核稿)" w:date="2022-01-21T11:23:00Z"/>
              <w:rFonts w:ascii="方正黑体_GBK" w:eastAsia="方正黑体_GBK" w:hAnsi="方正黑体_GBK" w:cs="方正黑体_GBK"/>
              <w:b/>
              <w:bCs/>
              <w:color w:val="333333"/>
              <w:kern w:val="0"/>
              <w:sz w:val="32"/>
              <w:szCs w:val="32"/>
            </w:rPr>
          </w:rPrChange>
        </w:rPr>
        <w:pPrChange w:id="151" w:author="甘肃局核稿(核稿)" w:date="2022-01-21T11:24:00Z">
          <w:pPr>
            <w:widowControl/>
            <w:shd w:val="clear" w:color="auto" w:fill="FFFFFF"/>
            <w:ind w:firstLineChars="200" w:firstLine="643"/>
          </w:pPr>
        </w:pPrChange>
      </w:pPr>
      <w:del w:id="152" w:author="甘肃局核稿(核稿)" w:date="2022-01-21T11:23:00Z">
        <w:r w:rsidRPr="00717922" w:rsidDel="00717922">
          <w:rPr>
            <w:rFonts w:ascii="宋体" w:hAnsi="宋体" w:cs="宋体" w:hint="eastAsia"/>
            <w:b/>
            <w:bCs/>
            <w:kern w:val="0"/>
            <w:sz w:val="36"/>
            <w:szCs w:val="36"/>
            <w:rPrChange w:id="153" w:author="甘肃局核稿(核稿)" w:date="2022-01-21T11:24:00Z">
              <w:rPr>
                <w:rFonts w:ascii="方正黑体_GBK" w:eastAsia="方正黑体_GBK" w:hAnsi="方正黑体_GBK" w:cs="方正黑体_GBK" w:hint="eastAsia"/>
                <w:b/>
                <w:bCs/>
                <w:color w:val="333333"/>
                <w:kern w:val="0"/>
                <w:sz w:val="32"/>
                <w:szCs w:val="32"/>
              </w:rPr>
            </w:rPrChange>
          </w:rPr>
          <w:delText>二、报告方式及时间</w:delText>
        </w:r>
      </w:del>
    </w:p>
    <w:p w:rsidR="001F3D42" w:rsidRPr="00717922" w:rsidDel="00717922" w:rsidRDefault="0065482D">
      <w:pPr>
        <w:widowControl/>
        <w:shd w:val="clear" w:color="auto" w:fill="FFFFFF"/>
        <w:ind w:firstLineChars="200" w:firstLine="723"/>
        <w:rPr>
          <w:del w:id="154" w:author="甘肃局核稿(核稿)" w:date="2022-01-21T11:23:00Z"/>
          <w:rFonts w:ascii="宋体" w:hAnsi="宋体" w:cs="宋体"/>
          <w:b/>
          <w:bCs/>
          <w:kern w:val="0"/>
          <w:sz w:val="36"/>
          <w:szCs w:val="36"/>
          <w:rPrChange w:id="155" w:author="甘肃局核稿(核稿)" w:date="2022-01-21T11:24:00Z">
            <w:rPr>
              <w:del w:id="156" w:author="甘肃局核稿(核稿)" w:date="2022-01-21T11:23:00Z"/>
              <w:rFonts w:ascii="楷体_GB2312" w:eastAsia="楷体_GB2312" w:hAnsi="楷体_GB2312" w:cs="楷体_GB2312"/>
              <w:b/>
              <w:bCs/>
              <w:color w:val="333333"/>
              <w:kern w:val="0"/>
              <w:sz w:val="32"/>
              <w:szCs w:val="32"/>
            </w:rPr>
          </w:rPrChange>
        </w:rPr>
        <w:pPrChange w:id="157" w:author="甘肃局核稿(核稿)" w:date="2022-01-21T11:24:00Z">
          <w:pPr>
            <w:widowControl/>
            <w:shd w:val="clear" w:color="auto" w:fill="FFFFFF"/>
            <w:ind w:firstLineChars="200" w:firstLine="643"/>
          </w:pPr>
        </w:pPrChange>
      </w:pPr>
      <w:del w:id="158" w:author="甘肃局核稿(核稿)" w:date="2022-01-21T11:23:00Z">
        <w:r w:rsidRPr="00717922" w:rsidDel="00717922">
          <w:rPr>
            <w:rFonts w:ascii="宋体" w:hAnsi="宋体" w:cs="宋体" w:hint="eastAsia"/>
            <w:b/>
            <w:bCs/>
            <w:kern w:val="0"/>
            <w:sz w:val="36"/>
            <w:szCs w:val="36"/>
            <w:rPrChange w:id="159" w:author="甘肃局核稿(核稿)" w:date="2022-01-21T11:24:00Z">
              <w:rPr>
                <w:rFonts w:ascii="楷体_GB2312" w:eastAsia="楷体_GB2312" w:hAnsi="楷体_GB2312" w:cs="楷体_GB2312" w:hint="eastAsia"/>
                <w:b/>
                <w:bCs/>
                <w:color w:val="333333"/>
                <w:kern w:val="0"/>
                <w:sz w:val="32"/>
                <w:szCs w:val="32"/>
              </w:rPr>
            </w:rPrChange>
          </w:rPr>
          <w:delText>（一）县级以上人民政府部门向本级政府信息公开工作主管部门报告并向社会公布的方式及时间。</w:delText>
        </w:r>
      </w:del>
    </w:p>
    <w:p w:rsidR="001F3D42" w:rsidRPr="00717922" w:rsidDel="00717922" w:rsidRDefault="0065482D">
      <w:pPr>
        <w:widowControl/>
        <w:shd w:val="clear" w:color="auto" w:fill="FFFFFF"/>
        <w:ind w:firstLineChars="200" w:firstLine="723"/>
        <w:rPr>
          <w:del w:id="160" w:author="甘肃局核稿(核稿)" w:date="2022-01-21T11:23:00Z"/>
          <w:rFonts w:ascii="宋体" w:hAnsi="宋体" w:cs="宋体"/>
          <w:b/>
          <w:bCs/>
          <w:kern w:val="0"/>
          <w:sz w:val="36"/>
          <w:szCs w:val="36"/>
          <w:rPrChange w:id="161" w:author="甘肃局核稿(核稿)" w:date="2022-01-21T11:24:00Z">
            <w:rPr>
              <w:del w:id="162" w:author="甘肃局核稿(核稿)" w:date="2022-01-21T11:23:00Z"/>
              <w:rFonts w:ascii="仿宋_GB2312" w:eastAsia="仿宋_GB2312" w:hAnsi="仿宋_GB2312" w:cs="仿宋_GB2312"/>
              <w:color w:val="333333"/>
              <w:kern w:val="0"/>
              <w:sz w:val="32"/>
              <w:szCs w:val="32"/>
            </w:rPr>
          </w:rPrChange>
        </w:rPr>
        <w:pPrChange w:id="163" w:author="甘肃局核稿(核稿)" w:date="2022-01-21T11:24:00Z">
          <w:pPr>
            <w:widowControl/>
            <w:shd w:val="clear" w:color="auto" w:fill="FFFFFF"/>
            <w:ind w:firstLineChars="200" w:firstLine="640"/>
          </w:pPr>
        </w:pPrChange>
      </w:pPr>
      <w:del w:id="164" w:author="甘肃局核稿(核稿)" w:date="2022-01-21T11:23:00Z">
        <w:r w:rsidRPr="00717922" w:rsidDel="00717922">
          <w:rPr>
            <w:rFonts w:ascii="宋体" w:hAnsi="宋体" w:cs="宋体" w:hint="eastAsia"/>
            <w:b/>
            <w:bCs/>
            <w:kern w:val="0"/>
            <w:sz w:val="36"/>
            <w:szCs w:val="36"/>
            <w:rPrChange w:id="165" w:author="甘肃局核稿(核稿)" w:date="2022-01-21T11:24: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根据《中华人民共和国政府信息公开条例》第四十九条的规定，县级以上人民政府部门应当在每年</w:delText>
        </w:r>
        <w:r w:rsidRPr="00717922" w:rsidDel="00717922">
          <w:rPr>
            <w:rFonts w:ascii="宋体" w:hAnsi="宋体" w:cs="宋体"/>
            <w:b/>
            <w:bCs/>
            <w:kern w:val="0"/>
            <w:sz w:val="36"/>
            <w:szCs w:val="36"/>
            <w:rPrChange w:id="166" w:author="甘肃局核稿(核稿)" w:date="2022-01-21T11:24:00Z">
              <w:rPr>
                <w:rFonts w:ascii="仿宋_GB2312" w:eastAsia="仿宋_GB2312" w:hAnsi="仿宋_GB2312" w:cs="仿宋_GB2312"/>
                <w:color w:val="333333"/>
                <w:kern w:val="0"/>
                <w:sz w:val="32"/>
                <w:szCs w:val="32"/>
              </w:rPr>
            </w:rPrChange>
          </w:rPr>
          <w:delText>1</w:delText>
        </w:r>
        <w:r w:rsidRPr="00717922" w:rsidDel="00717922">
          <w:rPr>
            <w:rFonts w:ascii="宋体" w:hAnsi="宋体" w:cs="宋体" w:hint="eastAsia"/>
            <w:b/>
            <w:bCs/>
            <w:kern w:val="0"/>
            <w:sz w:val="36"/>
            <w:szCs w:val="36"/>
            <w:rPrChange w:id="167"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168"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169" w:author="甘肃局核稿(核稿)" w:date="2022-01-21T11:24:00Z">
              <w:rPr>
                <w:rFonts w:ascii="仿宋_GB2312" w:eastAsia="仿宋_GB2312" w:hAnsi="仿宋_GB2312" w:cs="仿宋_GB2312" w:hint="eastAsia"/>
                <w:color w:val="333333"/>
                <w:kern w:val="0"/>
                <w:sz w:val="32"/>
                <w:szCs w:val="32"/>
              </w:rPr>
            </w:rPrChange>
          </w:rPr>
          <w:delText>日前向本级政府信息公开工作主管部门提交本机关年度报告并向社会公布。</w:delText>
        </w:r>
      </w:del>
    </w:p>
    <w:p w:rsidR="001F3D42" w:rsidRPr="00717922" w:rsidDel="00717922" w:rsidRDefault="0065482D">
      <w:pPr>
        <w:widowControl/>
        <w:shd w:val="clear" w:color="auto" w:fill="FFFFFF"/>
        <w:ind w:firstLineChars="200" w:firstLine="723"/>
        <w:rPr>
          <w:del w:id="170" w:author="甘肃局核稿(核稿)" w:date="2022-01-21T11:23:00Z"/>
          <w:rFonts w:ascii="宋体" w:hAnsi="宋体" w:cs="宋体"/>
          <w:b/>
          <w:bCs/>
          <w:kern w:val="0"/>
          <w:sz w:val="36"/>
          <w:szCs w:val="36"/>
          <w:rPrChange w:id="171" w:author="甘肃局核稿(核稿)" w:date="2022-01-21T11:24:00Z">
            <w:rPr>
              <w:del w:id="172" w:author="甘肃局核稿(核稿)" w:date="2022-01-21T11:23:00Z"/>
              <w:rFonts w:ascii="仿宋_GB2312" w:eastAsia="仿宋_GB2312" w:hAnsi="仿宋_GB2312" w:cs="仿宋_GB2312"/>
              <w:color w:val="333333"/>
              <w:kern w:val="0"/>
              <w:sz w:val="32"/>
              <w:szCs w:val="32"/>
            </w:rPr>
          </w:rPrChange>
        </w:rPr>
        <w:pPrChange w:id="173" w:author="甘肃局核稿(核稿)" w:date="2022-01-21T11:24:00Z">
          <w:pPr>
            <w:widowControl/>
            <w:shd w:val="clear" w:color="auto" w:fill="FFFFFF"/>
            <w:ind w:firstLineChars="200" w:firstLine="640"/>
          </w:pPr>
        </w:pPrChange>
      </w:pPr>
      <w:del w:id="174" w:author="甘肃局核稿(核稿)" w:date="2022-01-21T11:23:00Z">
        <w:r w:rsidRPr="00717922" w:rsidDel="00717922">
          <w:rPr>
            <w:rFonts w:ascii="宋体" w:hAnsi="宋体" w:cs="宋体" w:hint="eastAsia"/>
            <w:b/>
            <w:bCs/>
            <w:kern w:val="0"/>
            <w:sz w:val="36"/>
            <w:szCs w:val="36"/>
            <w:rPrChange w:id="175" w:author="甘肃局核稿(核稿)" w:date="2022-01-21T11:24:00Z">
              <w:rPr>
                <w:rFonts w:ascii="仿宋_GB2312" w:eastAsia="仿宋_GB2312" w:hAnsi="仿宋_GB2312" w:cs="仿宋_GB2312" w:hint="eastAsia"/>
                <w:color w:val="333333"/>
                <w:kern w:val="0"/>
                <w:sz w:val="32"/>
                <w:szCs w:val="32"/>
              </w:rPr>
            </w:rPrChange>
          </w:rPr>
          <w:delTex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delText>
        </w:r>
      </w:del>
    </w:p>
    <w:p w:rsidR="001F3D42" w:rsidRPr="00717922" w:rsidDel="00717922" w:rsidRDefault="0065482D">
      <w:pPr>
        <w:widowControl/>
        <w:shd w:val="clear" w:color="auto" w:fill="FFFFFF"/>
        <w:ind w:firstLineChars="200" w:firstLine="723"/>
        <w:rPr>
          <w:del w:id="176" w:author="甘肃局核稿(核稿)" w:date="2022-01-21T11:23:00Z"/>
          <w:rFonts w:ascii="宋体" w:hAnsi="宋体" w:cs="宋体"/>
          <w:b/>
          <w:bCs/>
          <w:kern w:val="0"/>
          <w:sz w:val="36"/>
          <w:szCs w:val="36"/>
          <w:rPrChange w:id="177" w:author="甘肃局核稿(核稿)" w:date="2022-01-21T11:24:00Z">
            <w:rPr>
              <w:del w:id="178" w:author="甘肃局核稿(核稿)" w:date="2022-01-21T11:23:00Z"/>
              <w:rFonts w:ascii="仿宋_GB2312" w:eastAsia="仿宋_GB2312" w:hAnsi="仿宋_GB2312" w:cs="仿宋_GB2312"/>
              <w:color w:val="333333"/>
              <w:kern w:val="0"/>
              <w:sz w:val="32"/>
              <w:szCs w:val="32"/>
            </w:rPr>
          </w:rPrChange>
        </w:rPr>
        <w:pPrChange w:id="179" w:author="甘肃局核稿(核稿)" w:date="2022-01-21T11:24:00Z">
          <w:pPr>
            <w:widowControl/>
            <w:shd w:val="clear" w:color="auto" w:fill="FFFFFF"/>
            <w:ind w:firstLineChars="200" w:firstLine="640"/>
          </w:pPr>
        </w:pPrChange>
      </w:pPr>
      <w:del w:id="180" w:author="甘肃局核稿(核稿)" w:date="2022-01-21T11:23:00Z">
        <w:r w:rsidRPr="00717922" w:rsidDel="00717922">
          <w:rPr>
            <w:rFonts w:ascii="宋体" w:hAnsi="宋体" w:cs="宋体" w:hint="eastAsia"/>
            <w:b/>
            <w:bCs/>
            <w:kern w:val="0"/>
            <w:sz w:val="36"/>
            <w:szCs w:val="36"/>
            <w:rPrChange w:id="181" w:author="甘肃局核稿(核稿)" w:date="2022-01-21T11:24:00Z">
              <w:rPr>
                <w:rFonts w:ascii="仿宋_GB2312" w:eastAsia="仿宋_GB2312" w:hAnsi="仿宋_GB2312" w:cs="仿宋_GB2312" w:hint="eastAsia"/>
                <w:color w:val="333333"/>
                <w:kern w:val="0"/>
                <w:sz w:val="32"/>
                <w:szCs w:val="32"/>
              </w:rPr>
            </w:rPrChange>
          </w:rPr>
          <w:delTex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年度报告。实行垂直领导的系统，参照上述要求公布年度报告。</w:delText>
        </w:r>
      </w:del>
    </w:p>
    <w:p w:rsidR="001F3D42" w:rsidRPr="00717922" w:rsidDel="00717922" w:rsidRDefault="0065482D">
      <w:pPr>
        <w:widowControl/>
        <w:shd w:val="clear" w:color="auto" w:fill="FFFFFF"/>
        <w:ind w:firstLineChars="200" w:firstLine="723"/>
        <w:rPr>
          <w:del w:id="182" w:author="甘肃局核稿(核稿)" w:date="2022-01-21T11:23:00Z"/>
          <w:rFonts w:ascii="宋体" w:hAnsi="宋体" w:cs="宋体"/>
          <w:b/>
          <w:bCs/>
          <w:kern w:val="0"/>
          <w:sz w:val="36"/>
          <w:szCs w:val="36"/>
          <w:rPrChange w:id="183" w:author="甘肃局核稿(核稿)" w:date="2022-01-21T11:24:00Z">
            <w:rPr>
              <w:del w:id="184" w:author="甘肃局核稿(核稿)" w:date="2022-01-21T11:23:00Z"/>
              <w:rFonts w:ascii="楷体_GB2312" w:eastAsia="楷体_GB2312" w:hAnsi="楷体_GB2312" w:cs="楷体_GB2312"/>
              <w:b/>
              <w:bCs/>
              <w:color w:val="333333"/>
              <w:kern w:val="0"/>
              <w:sz w:val="32"/>
              <w:szCs w:val="32"/>
            </w:rPr>
          </w:rPrChange>
        </w:rPr>
        <w:pPrChange w:id="185" w:author="甘肃局核稿(核稿)" w:date="2022-01-21T11:24:00Z">
          <w:pPr>
            <w:widowControl/>
            <w:shd w:val="clear" w:color="auto" w:fill="FFFFFF"/>
            <w:ind w:firstLineChars="200" w:firstLine="643"/>
          </w:pPr>
        </w:pPrChange>
      </w:pPr>
      <w:del w:id="186" w:author="甘肃局核稿(核稿)" w:date="2022-01-21T11:23:00Z">
        <w:r w:rsidRPr="00717922" w:rsidDel="00717922">
          <w:rPr>
            <w:rFonts w:ascii="宋体" w:hAnsi="宋体" w:cs="宋体" w:hint="eastAsia"/>
            <w:b/>
            <w:bCs/>
            <w:kern w:val="0"/>
            <w:sz w:val="36"/>
            <w:szCs w:val="36"/>
            <w:rPrChange w:id="187" w:author="甘肃局核稿(核稿)" w:date="2022-01-21T11:24:00Z">
              <w:rPr>
                <w:rFonts w:ascii="楷体_GB2312" w:eastAsia="楷体_GB2312" w:hAnsi="楷体_GB2312" w:cs="楷体_GB2312" w:hint="eastAsia"/>
                <w:b/>
                <w:bCs/>
                <w:color w:val="333333"/>
                <w:kern w:val="0"/>
                <w:sz w:val="32"/>
                <w:szCs w:val="32"/>
              </w:rPr>
            </w:rPrChange>
          </w:rPr>
          <w:delText>（二）县级以上地方人民政府的政府信息公开工作主管部门向社会公布的方式及时间。</w:delText>
        </w:r>
      </w:del>
    </w:p>
    <w:p w:rsidR="001F3D42" w:rsidRPr="00717922" w:rsidDel="00717922" w:rsidRDefault="0065482D">
      <w:pPr>
        <w:widowControl/>
        <w:shd w:val="clear" w:color="auto" w:fill="FFFFFF"/>
        <w:ind w:firstLineChars="200" w:firstLine="723"/>
        <w:rPr>
          <w:del w:id="188" w:author="甘肃局核稿(核稿)" w:date="2022-01-21T11:23:00Z"/>
          <w:rFonts w:ascii="宋体" w:hAnsi="宋体" w:cs="宋体"/>
          <w:b/>
          <w:bCs/>
          <w:kern w:val="0"/>
          <w:sz w:val="36"/>
          <w:szCs w:val="36"/>
          <w:rPrChange w:id="189" w:author="甘肃局核稿(核稿)" w:date="2022-01-21T11:24:00Z">
            <w:rPr>
              <w:del w:id="190" w:author="甘肃局核稿(核稿)" w:date="2022-01-21T11:23:00Z"/>
              <w:rFonts w:ascii="仿宋_GB2312" w:eastAsia="仿宋_GB2312" w:hAnsi="仿宋_GB2312" w:cs="仿宋_GB2312"/>
              <w:color w:val="333333"/>
              <w:kern w:val="0"/>
              <w:sz w:val="32"/>
              <w:szCs w:val="32"/>
            </w:rPr>
          </w:rPrChange>
        </w:rPr>
        <w:pPrChange w:id="191" w:author="甘肃局核稿(核稿)" w:date="2022-01-21T11:24:00Z">
          <w:pPr>
            <w:widowControl/>
            <w:shd w:val="clear" w:color="auto" w:fill="FFFFFF"/>
            <w:ind w:firstLineChars="200" w:firstLine="640"/>
          </w:pPr>
        </w:pPrChange>
      </w:pPr>
      <w:del w:id="192" w:author="甘肃局核稿(核稿)" w:date="2022-01-21T11:23:00Z">
        <w:r w:rsidRPr="00717922" w:rsidDel="00717922">
          <w:rPr>
            <w:rFonts w:ascii="宋体" w:hAnsi="宋体" w:cs="宋体" w:hint="eastAsia"/>
            <w:b/>
            <w:bCs/>
            <w:kern w:val="0"/>
            <w:sz w:val="36"/>
            <w:szCs w:val="36"/>
            <w:rPrChange w:id="193" w:author="甘肃局核稿(核稿)" w:date="2022-01-21T11:24:00Z">
              <w:rPr>
                <w:rFonts w:ascii="仿宋_GB2312" w:eastAsia="仿宋_GB2312" w:hAnsi="仿宋_GB2312" w:cs="仿宋_GB2312" w:hint="eastAsia"/>
                <w:color w:val="333333"/>
                <w:kern w:val="0"/>
                <w:sz w:val="32"/>
                <w:szCs w:val="32"/>
              </w:rPr>
            </w:rPrChange>
          </w:rPr>
          <w:delText>根据《中华人民共和国政府信息公开条例》第四十九条的规定，县级以上地方人民政府的政府信息公开工作主管部门应当在每年</w:delText>
        </w:r>
        <w:r w:rsidRPr="00717922" w:rsidDel="00717922">
          <w:rPr>
            <w:rFonts w:ascii="宋体" w:hAnsi="宋体" w:cs="宋体"/>
            <w:b/>
            <w:bCs/>
            <w:kern w:val="0"/>
            <w:sz w:val="36"/>
            <w:szCs w:val="36"/>
            <w:rPrChange w:id="194"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195"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196"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197" w:author="甘肃局核稿(核稿)" w:date="2022-01-21T11:24:00Z">
              <w:rPr>
                <w:rFonts w:ascii="仿宋_GB2312" w:eastAsia="仿宋_GB2312" w:hAnsi="仿宋_GB2312" w:cs="仿宋_GB2312" w:hint="eastAsia"/>
                <w:color w:val="333333"/>
                <w:kern w:val="0"/>
                <w:sz w:val="32"/>
                <w:szCs w:val="32"/>
              </w:rPr>
            </w:rPrChange>
          </w:rPr>
          <w:delText>日前向社会公布本级政府年度报告。</w:delText>
        </w:r>
      </w:del>
    </w:p>
    <w:p w:rsidR="001F3D42" w:rsidRPr="00717922" w:rsidDel="00717922" w:rsidRDefault="0065482D">
      <w:pPr>
        <w:widowControl/>
        <w:shd w:val="clear" w:color="auto" w:fill="FFFFFF"/>
        <w:ind w:firstLineChars="200" w:firstLine="723"/>
        <w:rPr>
          <w:del w:id="198" w:author="甘肃局核稿(核稿)" w:date="2022-01-21T11:23:00Z"/>
          <w:rFonts w:ascii="宋体" w:hAnsi="宋体" w:cs="宋体"/>
          <w:b/>
          <w:bCs/>
          <w:kern w:val="0"/>
          <w:sz w:val="36"/>
          <w:szCs w:val="36"/>
          <w:rPrChange w:id="199" w:author="甘肃局核稿(核稿)" w:date="2022-01-21T11:24:00Z">
            <w:rPr>
              <w:del w:id="200" w:author="甘肃局核稿(核稿)" w:date="2022-01-21T11:23:00Z"/>
              <w:rFonts w:ascii="仿宋_GB2312" w:eastAsia="仿宋_GB2312" w:hAnsi="仿宋_GB2312" w:cs="仿宋_GB2312"/>
              <w:color w:val="333333"/>
              <w:kern w:val="0"/>
              <w:sz w:val="32"/>
              <w:szCs w:val="32"/>
            </w:rPr>
          </w:rPrChange>
        </w:rPr>
        <w:pPrChange w:id="201" w:author="甘肃局核稿(核稿)" w:date="2022-01-21T11:24:00Z">
          <w:pPr>
            <w:widowControl/>
            <w:shd w:val="clear" w:color="auto" w:fill="FFFFFF"/>
            <w:ind w:firstLineChars="200" w:firstLine="640"/>
          </w:pPr>
        </w:pPrChange>
      </w:pPr>
      <w:del w:id="202" w:author="甘肃局核稿(核稿)" w:date="2022-01-21T11:23:00Z">
        <w:r w:rsidRPr="00717922" w:rsidDel="00717922">
          <w:rPr>
            <w:rFonts w:ascii="宋体" w:hAnsi="宋体" w:cs="宋体" w:hint="eastAsia"/>
            <w:b/>
            <w:bCs/>
            <w:kern w:val="0"/>
            <w:sz w:val="36"/>
            <w:szCs w:val="36"/>
            <w:rPrChange w:id="203" w:author="甘肃局核稿(核稿)" w:date="2022-01-21T11:24:00Z">
              <w:rPr>
                <w:rFonts w:ascii="仿宋_GB2312" w:eastAsia="仿宋_GB2312" w:hAnsi="仿宋_GB2312" w:cs="仿宋_GB2312" w:hint="eastAsia"/>
                <w:color w:val="333333"/>
                <w:kern w:val="0"/>
                <w:sz w:val="32"/>
                <w:szCs w:val="32"/>
              </w:rPr>
            </w:rPrChange>
          </w:rPr>
          <w:delText>县级以上地方人民政府年度报告，应当逐级汇总相关情况和数据。县级政府的政府信息公开工作主管部门汇总所属部门和乡镇政府的年度报告，于</w:delText>
        </w:r>
        <w:r w:rsidRPr="00717922" w:rsidDel="00717922">
          <w:rPr>
            <w:rFonts w:ascii="宋体" w:hAnsi="宋体" w:cs="宋体"/>
            <w:b/>
            <w:bCs/>
            <w:kern w:val="0"/>
            <w:sz w:val="36"/>
            <w:szCs w:val="36"/>
            <w:rPrChange w:id="204" w:author="甘肃局核稿(核稿)" w:date="2022-01-21T11:24:00Z">
              <w:rPr>
                <w:rFonts w:ascii="仿宋_GB2312" w:eastAsia="仿宋_GB2312" w:hAnsi="仿宋_GB2312" w:cs="仿宋_GB2312"/>
                <w:color w:val="333333"/>
                <w:kern w:val="0"/>
                <w:sz w:val="32"/>
                <w:szCs w:val="32"/>
              </w:rPr>
            </w:rPrChange>
          </w:rPr>
          <w:delText>2</w:delText>
        </w:r>
        <w:r w:rsidRPr="00717922" w:rsidDel="00717922">
          <w:rPr>
            <w:rFonts w:ascii="宋体" w:hAnsi="宋体" w:cs="宋体" w:hint="eastAsia"/>
            <w:b/>
            <w:bCs/>
            <w:kern w:val="0"/>
            <w:sz w:val="36"/>
            <w:szCs w:val="36"/>
            <w:rPrChange w:id="205"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06" w:author="甘肃局核稿(核稿)" w:date="2022-01-21T11:24:00Z">
              <w:rPr>
                <w:rFonts w:ascii="仿宋_GB2312" w:eastAsia="仿宋_GB2312" w:hAnsi="仿宋_GB2312" w:cs="仿宋_GB2312"/>
                <w:color w:val="333333"/>
                <w:kern w:val="0"/>
                <w:sz w:val="32"/>
                <w:szCs w:val="32"/>
              </w:rPr>
            </w:rPrChange>
          </w:rPr>
          <w:delText>20</w:delText>
        </w:r>
        <w:r w:rsidRPr="00717922" w:rsidDel="00717922">
          <w:rPr>
            <w:rFonts w:ascii="宋体" w:hAnsi="宋体" w:cs="宋体" w:hint="eastAsia"/>
            <w:b/>
            <w:bCs/>
            <w:kern w:val="0"/>
            <w:sz w:val="36"/>
            <w:szCs w:val="36"/>
            <w:rPrChange w:id="207" w:author="甘肃局核稿(核稿)" w:date="2022-01-21T11:24:00Z">
              <w:rPr>
                <w:rFonts w:ascii="仿宋_GB2312" w:eastAsia="仿宋_GB2312" w:hAnsi="仿宋_GB2312" w:cs="仿宋_GB2312" w:hint="eastAsia"/>
                <w:color w:val="333333"/>
                <w:kern w:val="0"/>
                <w:sz w:val="32"/>
                <w:szCs w:val="32"/>
              </w:rPr>
            </w:rPrChange>
          </w:rPr>
          <w:delText>日前向上一级政府信息公开工作主管部门提交并向社会公布。地市级政府的政府信息公开工作主管部门汇总所属部门和县级政府年度报告，于</w:delText>
        </w:r>
        <w:r w:rsidRPr="00717922" w:rsidDel="00717922">
          <w:rPr>
            <w:rFonts w:ascii="宋体" w:hAnsi="宋体" w:cs="宋体"/>
            <w:b/>
            <w:bCs/>
            <w:kern w:val="0"/>
            <w:sz w:val="36"/>
            <w:szCs w:val="36"/>
            <w:rPrChange w:id="208"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209"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10" w:author="甘肃局核稿(核稿)" w:date="2022-01-21T11:24:00Z">
              <w:rPr>
                <w:rFonts w:ascii="仿宋_GB2312" w:eastAsia="仿宋_GB2312" w:hAnsi="仿宋_GB2312" w:cs="仿宋_GB2312"/>
                <w:color w:val="333333"/>
                <w:kern w:val="0"/>
                <w:sz w:val="32"/>
                <w:szCs w:val="32"/>
              </w:rPr>
            </w:rPrChange>
          </w:rPr>
          <w:delText>10</w:delText>
        </w:r>
        <w:r w:rsidRPr="00717922" w:rsidDel="00717922">
          <w:rPr>
            <w:rFonts w:ascii="宋体" w:hAnsi="宋体" w:cs="宋体" w:hint="eastAsia"/>
            <w:b/>
            <w:bCs/>
            <w:kern w:val="0"/>
            <w:sz w:val="36"/>
            <w:szCs w:val="36"/>
            <w:rPrChange w:id="211" w:author="甘肃局核稿(核稿)" w:date="2022-01-21T11:24:00Z">
              <w:rPr>
                <w:rFonts w:ascii="仿宋_GB2312" w:eastAsia="仿宋_GB2312" w:hAnsi="仿宋_GB2312" w:cs="仿宋_GB2312" w:hint="eastAsia"/>
                <w:color w:val="333333"/>
                <w:kern w:val="0"/>
                <w:sz w:val="32"/>
                <w:szCs w:val="32"/>
              </w:rPr>
            </w:rPrChange>
          </w:rPr>
          <w:delText>日前向上一级政府信息公开工作主管部门提交并向社会公布。省级政府的政府信息公开工作主管部门汇总所属部门和地市级政府年度报告，于</w:delText>
        </w:r>
        <w:r w:rsidRPr="00717922" w:rsidDel="00717922">
          <w:rPr>
            <w:rFonts w:ascii="宋体" w:hAnsi="宋体" w:cs="宋体"/>
            <w:b/>
            <w:bCs/>
            <w:kern w:val="0"/>
            <w:sz w:val="36"/>
            <w:szCs w:val="36"/>
            <w:rPrChange w:id="212"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213"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14"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215" w:author="甘肃局核稿(核稿)" w:date="2022-01-21T11:24:00Z">
              <w:rPr>
                <w:rFonts w:ascii="仿宋_GB2312" w:eastAsia="仿宋_GB2312" w:hAnsi="仿宋_GB2312" w:cs="仿宋_GB2312" w:hint="eastAsia"/>
                <w:color w:val="333333"/>
                <w:kern w:val="0"/>
                <w:sz w:val="32"/>
                <w:szCs w:val="32"/>
              </w:rPr>
            </w:rPrChange>
          </w:rPr>
          <w:delText>日前向全国政府信息公开工作主管部门提交并向社会公布。</w:delText>
        </w:r>
      </w:del>
    </w:p>
    <w:p w:rsidR="001F3D42" w:rsidRPr="00717922" w:rsidDel="00717922" w:rsidRDefault="0065482D">
      <w:pPr>
        <w:widowControl/>
        <w:shd w:val="clear" w:color="auto" w:fill="FFFFFF"/>
        <w:ind w:firstLineChars="200" w:firstLine="723"/>
        <w:rPr>
          <w:del w:id="216" w:author="甘肃局核稿(核稿)" w:date="2022-01-21T11:23:00Z"/>
          <w:rFonts w:ascii="宋体" w:hAnsi="宋体" w:cs="宋体"/>
          <w:b/>
          <w:bCs/>
          <w:kern w:val="0"/>
          <w:sz w:val="36"/>
          <w:szCs w:val="36"/>
          <w:rPrChange w:id="217" w:author="甘肃局核稿(核稿)" w:date="2022-01-21T11:24:00Z">
            <w:rPr>
              <w:del w:id="218" w:author="甘肃局核稿(核稿)" w:date="2022-01-21T11:23:00Z"/>
              <w:rFonts w:ascii="仿宋_GB2312" w:eastAsia="仿宋_GB2312" w:hAnsi="仿宋_GB2312" w:cs="仿宋_GB2312"/>
              <w:color w:val="333333"/>
              <w:kern w:val="0"/>
              <w:sz w:val="32"/>
              <w:szCs w:val="32"/>
            </w:rPr>
          </w:rPrChange>
        </w:rPr>
        <w:pPrChange w:id="219" w:author="甘肃局核稿(核稿)" w:date="2022-01-21T11:24:00Z">
          <w:pPr>
            <w:widowControl/>
            <w:shd w:val="clear" w:color="auto" w:fill="FFFFFF"/>
            <w:ind w:firstLineChars="200" w:firstLine="640"/>
          </w:pPr>
        </w:pPrChange>
      </w:pPr>
      <w:del w:id="220" w:author="甘肃局核稿(核稿)" w:date="2022-01-21T11:23:00Z">
        <w:r w:rsidRPr="00717922" w:rsidDel="00717922">
          <w:rPr>
            <w:rFonts w:ascii="宋体" w:hAnsi="宋体" w:cs="宋体" w:hint="eastAsia"/>
            <w:b/>
            <w:bCs/>
            <w:kern w:val="0"/>
            <w:sz w:val="36"/>
            <w:szCs w:val="36"/>
            <w:rPrChange w:id="221" w:author="甘肃局核稿(核稿)" w:date="2022-01-21T11:24:00Z">
              <w:rPr>
                <w:rFonts w:ascii="仿宋_GB2312" w:eastAsia="仿宋_GB2312" w:hAnsi="仿宋_GB2312" w:cs="仿宋_GB2312" w:hint="eastAsia"/>
                <w:color w:val="333333"/>
                <w:kern w:val="0"/>
                <w:sz w:val="32"/>
                <w:szCs w:val="32"/>
              </w:rPr>
            </w:rPrChange>
          </w:rPr>
          <w:delText>实行垂直领导的部门，参照对县级以上地方人民政府的报告要求，汇总形成全系统的年度报告，于</w:delText>
        </w:r>
        <w:r w:rsidRPr="00717922" w:rsidDel="00717922">
          <w:rPr>
            <w:rFonts w:ascii="宋体" w:hAnsi="宋体" w:cs="宋体"/>
            <w:b/>
            <w:bCs/>
            <w:kern w:val="0"/>
            <w:sz w:val="36"/>
            <w:szCs w:val="36"/>
            <w:rPrChange w:id="222" w:author="甘肃局核稿(核稿)" w:date="2022-01-21T11:24:00Z">
              <w:rPr>
                <w:rFonts w:ascii="仿宋_GB2312" w:eastAsia="仿宋_GB2312" w:hAnsi="仿宋_GB2312" w:cs="仿宋_GB2312"/>
                <w:color w:val="333333"/>
                <w:kern w:val="0"/>
                <w:sz w:val="32"/>
                <w:szCs w:val="32"/>
              </w:rPr>
            </w:rPrChange>
          </w:rPr>
          <w:delText>3</w:delText>
        </w:r>
        <w:r w:rsidRPr="00717922" w:rsidDel="00717922">
          <w:rPr>
            <w:rFonts w:ascii="宋体" w:hAnsi="宋体" w:cs="宋体" w:hint="eastAsia"/>
            <w:b/>
            <w:bCs/>
            <w:kern w:val="0"/>
            <w:sz w:val="36"/>
            <w:szCs w:val="36"/>
            <w:rPrChange w:id="223" w:author="甘肃局核稿(核稿)" w:date="2022-01-21T11:24:00Z">
              <w:rPr>
                <w:rFonts w:ascii="仿宋_GB2312" w:eastAsia="仿宋_GB2312" w:hAnsi="仿宋_GB2312" w:cs="仿宋_GB2312" w:hint="eastAsia"/>
                <w:color w:val="333333"/>
                <w:kern w:val="0"/>
                <w:sz w:val="32"/>
                <w:szCs w:val="32"/>
              </w:rPr>
            </w:rPrChange>
          </w:rPr>
          <w:delText>月</w:delText>
        </w:r>
        <w:r w:rsidRPr="00717922" w:rsidDel="00717922">
          <w:rPr>
            <w:rFonts w:ascii="宋体" w:hAnsi="宋体" w:cs="宋体"/>
            <w:b/>
            <w:bCs/>
            <w:kern w:val="0"/>
            <w:sz w:val="36"/>
            <w:szCs w:val="36"/>
            <w:rPrChange w:id="224" w:author="甘肃局核稿(核稿)" w:date="2022-01-21T11:24:00Z">
              <w:rPr>
                <w:rFonts w:ascii="仿宋_GB2312" w:eastAsia="仿宋_GB2312" w:hAnsi="仿宋_GB2312" w:cs="仿宋_GB2312"/>
                <w:color w:val="333333"/>
                <w:kern w:val="0"/>
                <w:sz w:val="32"/>
                <w:szCs w:val="32"/>
              </w:rPr>
            </w:rPrChange>
          </w:rPr>
          <w:delText>31</w:delText>
        </w:r>
        <w:r w:rsidRPr="00717922" w:rsidDel="00717922">
          <w:rPr>
            <w:rFonts w:ascii="宋体" w:hAnsi="宋体" w:cs="宋体" w:hint="eastAsia"/>
            <w:b/>
            <w:bCs/>
            <w:kern w:val="0"/>
            <w:sz w:val="36"/>
            <w:szCs w:val="36"/>
            <w:rPrChange w:id="225" w:author="甘肃局核稿(核稿)" w:date="2022-01-21T11:24:00Z">
              <w:rPr>
                <w:rFonts w:ascii="仿宋_GB2312" w:eastAsia="仿宋_GB2312" w:hAnsi="仿宋_GB2312" w:cs="仿宋_GB2312" w:hint="eastAsia"/>
                <w:color w:val="333333"/>
                <w:kern w:val="0"/>
                <w:sz w:val="32"/>
                <w:szCs w:val="32"/>
              </w:rPr>
            </w:rPrChange>
          </w:rPr>
          <w:delText>日前向全国政府信息公开工作主管部门提交并向社会公布。</w:delText>
        </w:r>
      </w:del>
    </w:p>
    <w:p w:rsidR="001F3D42" w:rsidRPr="00717922" w:rsidDel="00717922" w:rsidRDefault="0065482D">
      <w:pPr>
        <w:widowControl/>
        <w:shd w:val="clear" w:color="auto" w:fill="FFFFFF"/>
        <w:ind w:firstLineChars="200" w:firstLine="723"/>
        <w:rPr>
          <w:del w:id="226" w:author="甘肃局核稿(核稿)" w:date="2022-01-21T11:23:00Z"/>
          <w:rFonts w:ascii="宋体" w:hAnsi="宋体" w:cs="宋体"/>
          <w:b/>
          <w:bCs/>
          <w:kern w:val="0"/>
          <w:sz w:val="36"/>
          <w:szCs w:val="36"/>
          <w:rPrChange w:id="227" w:author="甘肃局核稿(核稿)" w:date="2022-01-21T11:24:00Z">
            <w:rPr>
              <w:del w:id="228" w:author="甘肃局核稿(核稿)" w:date="2022-01-21T11:23:00Z"/>
              <w:rFonts w:ascii="方正黑体_GBK" w:eastAsia="方正黑体_GBK" w:hAnsi="方正黑体_GBK" w:cs="方正黑体_GBK"/>
              <w:b/>
              <w:bCs/>
              <w:color w:val="333333"/>
              <w:kern w:val="0"/>
              <w:sz w:val="32"/>
              <w:szCs w:val="32"/>
            </w:rPr>
          </w:rPrChange>
        </w:rPr>
        <w:pPrChange w:id="229" w:author="甘肃局核稿(核稿)" w:date="2022-01-21T11:24:00Z">
          <w:pPr>
            <w:widowControl/>
            <w:shd w:val="clear" w:color="auto" w:fill="FFFFFF"/>
            <w:ind w:firstLineChars="200" w:firstLine="643"/>
          </w:pPr>
        </w:pPrChange>
      </w:pPr>
      <w:del w:id="230" w:author="甘肃局核稿(核稿)" w:date="2022-01-21T11:23:00Z">
        <w:r w:rsidRPr="00717922" w:rsidDel="00717922">
          <w:rPr>
            <w:rFonts w:ascii="宋体" w:hAnsi="宋体" w:cs="宋体" w:hint="eastAsia"/>
            <w:b/>
            <w:bCs/>
            <w:kern w:val="0"/>
            <w:sz w:val="36"/>
            <w:szCs w:val="36"/>
            <w:rPrChange w:id="231" w:author="甘肃局核稿(核稿)" w:date="2022-01-21T11:24:00Z">
              <w:rPr>
                <w:rFonts w:ascii="方正黑体_GBK" w:eastAsia="方正黑体_GBK" w:hAnsi="方正黑体_GBK" w:cs="方正黑体_GBK" w:hint="eastAsia"/>
                <w:b/>
                <w:bCs/>
                <w:color w:val="333333"/>
                <w:kern w:val="0"/>
                <w:sz w:val="32"/>
                <w:szCs w:val="32"/>
              </w:rPr>
            </w:rPrChange>
          </w:rPr>
          <w:delText>三、工作要求</w:delText>
        </w:r>
      </w:del>
    </w:p>
    <w:p w:rsidR="001F3D42" w:rsidRPr="00717922" w:rsidDel="00717922" w:rsidRDefault="0065482D">
      <w:pPr>
        <w:widowControl/>
        <w:shd w:val="clear" w:color="auto" w:fill="FFFFFF"/>
        <w:ind w:firstLineChars="200" w:firstLine="723"/>
        <w:rPr>
          <w:del w:id="232" w:author="甘肃局核稿(核稿)" w:date="2022-01-21T11:23:00Z"/>
          <w:rFonts w:ascii="宋体" w:hAnsi="宋体" w:cs="宋体"/>
          <w:b/>
          <w:bCs/>
          <w:kern w:val="0"/>
          <w:sz w:val="36"/>
          <w:szCs w:val="36"/>
          <w:rPrChange w:id="233" w:author="甘肃局核稿(核稿)" w:date="2022-01-21T11:24:00Z">
            <w:rPr>
              <w:del w:id="234" w:author="甘肃局核稿(核稿)" w:date="2022-01-21T11:23:00Z"/>
              <w:rFonts w:ascii="仿宋_GB2312" w:eastAsia="仿宋_GB2312" w:hAnsi="仿宋_GB2312" w:cs="仿宋_GB2312"/>
              <w:color w:val="333333"/>
              <w:kern w:val="0"/>
              <w:sz w:val="32"/>
              <w:szCs w:val="32"/>
            </w:rPr>
          </w:rPrChange>
        </w:rPr>
        <w:pPrChange w:id="235" w:author="甘肃局核稿(核稿)" w:date="2022-01-21T11:24:00Z">
          <w:pPr>
            <w:widowControl/>
            <w:shd w:val="clear" w:color="auto" w:fill="FFFFFF"/>
            <w:ind w:firstLineChars="200" w:firstLine="643"/>
          </w:pPr>
        </w:pPrChange>
      </w:pPr>
      <w:del w:id="236" w:author="甘肃局核稿(核稿)" w:date="2022-01-21T11:23:00Z">
        <w:r w:rsidRPr="00717922" w:rsidDel="00717922">
          <w:rPr>
            <w:rFonts w:ascii="宋体" w:hAnsi="宋体" w:cs="宋体" w:hint="eastAsia"/>
            <w:b/>
            <w:bCs/>
            <w:kern w:val="0"/>
            <w:sz w:val="36"/>
            <w:szCs w:val="36"/>
            <w:rPrChange w:id="237" w:author="甘肃局核稿(核稿)" w:date="2022-01-21T11:24:00Z">
              <w:rPr>
                <w:rFonts w:ascii="楷体_GB2312" w:eastAsia="楷体_GB2312" w:hAnsi="楷体_GB2312" w:cs="楷体_GB2312" w:hint="eastAsia"/>
                <w:b/>
                <w:bCs/>
                <w:color w:val="333333"/>
                <w:kern w:val="0"/>
                <w:sz w:val="32"/>
                <w:szCs w:val="32"/>
              </w:rPr>
            </w:rPrChange>
          </w:rPr>
          <w:delText>（一）提高认识。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delText>
        </w:r>
      </w:del>
    </w:p>
    <w:p w:rsidR="001F3D42" w:rsidRPr="00717922" w:rsidDel="00717922" w:rsidRDefault="0065482D">
      <w:pPr>
        <w:widowControl/>
        <w:shd w:val="clear" w:color="auto" w:fill="FFFFFF"/>
        <w:ind w:firstLineChars="200" w:firstLine="723"/>
        <w:rPr>
          <w:del w:id="238" w:author="甘肃局核稿(核稿)" w:date="2022-01-21T11:23:00Z"/>
          <w:rFonts w:ascii="宋体" w:hAnsi="宋体" w:cs="宋体"/>
          <w:b/>
          <w:bCs/>
          <w:kern w:val="0"/>
          <w:sz w:val="36"/>
          <w:szCs w:val="36"/>
          <w:rPrChange w:id="239" w:author="甘肃局核稿(核稿)" w:date="2022-01-21T11:24:00Z">
            <w:rPr>
              <w:del w:id="240" w:author="甘肃局核稿(核稿)" w:date="2022-01-21T11:23:00Z"/>
              <w:rFonts w:ascii="仿宋_GB2312" w:eastAsia="仿宋_GB2312" w:hAnsi="仿宋_GB2312" w:cs="仿宋_GB2312"/>
              <w:color w:val="333333"/>
              <w:kern w:val="0"/>
              <w:sz w:val="32"/>
              <w:szCs w:val="32"/>
            </w:rPr>
          </w:rPrChange>
        </w:rPr>
        <w:pPrChange w:id="241" w:author="甘肃局核稿(核稿)" w:date="2022-01-21T11:24:00Z">
          <w:pPr>
            <w:widowControl/>
            <w:shd w:val="clear" w:color="auto" w:fill="FFFFFF"/>
            <w:ind w:firstLineChars="200" w:firstLine="643"/>
          </w:pPr>
        </w:pPrChange>
      </w:pPr>
      <w:del w:id="242" w:author="甘肃局核稿(核稿)" w:date="2022-01-21T11:23:00Z">
        <w:r w:rsidRPr="00717922" w:rsidDel="00717922">
          <w:rPr>
            <w:rFonts w:ascii="宋体" w:hAnsi="宋体" w:cs="宋体" w:hint="eastAsia"/>
            <w:b/>
            <w:bCs/>
            <w:kern w:val="0"/>
            <w:sz w:val="36"/>
            <w:szCs w:val="36"/>
            <w:rPrChange w:id="243" w:author="甘肃局核稿(核稿)" w:date="2022-01-21T11:24:00Z">
              <w:rPr>
                <w:rFonts w:ascii="楷体_GB2312" w:eastAsia="楷体_GB2312" w:hAnsi="楷体_GB2312" w:cs="楷体_GB2312" w:hint="eastAsia"/>
                <w:b/>
                <w:bCs/>
                <w:color w:val="333333"/>
                <w:kern w:val="0"/>
                <w:sz w:val="32"/>
                <w:szCs w:val="32"/>
              </w:rPr>
            </w:rPrChange>
          </w:rPr>
          <w:delText>（二）加强领导。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delText>
        </w:r>
      </w:del>
    </w:p>
    <w:p w:rsidR="001F3D42" w:rsidRPr="00717922" w:rsidDel="00717922" w:rsidRDefault="0065482D">
      <w:pPr>
        <w:widowControl/>
        <w:shd w:val="clear" w:color="auto" w:fill="FFFFFF"/>
        <w:ind w:firstLineChars="200" w:firstLine="723"/>
        <w:rPr>
          <w:del w:id="244" w:author="甘肃局核稿(核稿)" w:date="2022-01-21T11:23:00Z"/>
          <w:rFonts w:ascii="宋体" w:hAnsi="宋体" w:cs="宋体"/>
          <w:b/>
          <w:bCs/>
          <w:kern w:val="0"/>
          <w:sz w:val="36"/>
          <w:szCs w:val="36"/>
          <w:rPrChange w:id="245" w:author="甘肃局核稿(核稿)" w:date="2022-01-21T11:24:00Z">
            <w:rPr>
              <w:del w:id="246" w:author="甘肃局核稿(核稿)" w:date="2022-01-21T11:23:00Z"/>
              <w:rFonts w:ascii="仿宋_GB2312" w:eastAsia="仿宋_GB2312" w:hAnsi="仿宋_GB2312" w:cs="仿宋_GB2312"/>
              <w:color w:val="333333"/>
              <w:kern w:val="0"/>
              <w:sz w:val="32"/>
              <w:szCs w:val="32"/>
            </w:rPr>
          </w:rPrChange>
        </w:rPr>
        <w:pPrChange w:id="247" w:author="甘肃局核稿(核稿)" w:date="2022-01-21T11:24:00Z">
          <w:pPr>
            <w:widowControl/>
            <w:shd w:val="clear" w:color="auto" w:fill="FFFFFF"/>
            <w:ind w:firstLineChars="200" w:firstLine="643"/>
          </w:pPr>
        </w:pPrChange>
      </w:pPr>
      <w:del w:id="248" w:author="甘肃局核稿(核稿)" w:date="2022-01-21T11:23:00Z">
        <w:r w:rsidRPr="00717922" w:rsidDel="00717922">
          <w:rPr>
            <w:rFonts w:ascii="宋体" w:hAnsi="宋体" w:cs="宋体" w:hint="eastAsia"/>
            <w:b/>
            <w:bCs/>
            <w:kern w:val="0"/>
            <w:sz w:val="36"/>
            <w:szCs w:val="36"/>
            <w:rPrChange w:id="249" w:author="甘肃局核稿(核稿)" w:date="2022-01-21T11:24:00Z">
              <w:rPr>
                <w:rFonts w:ascii="楷体_GB2312" w:eastAsia="楷体_GB2312" w:hAnsi="楷体_GB2312" w:cs="楷体_GB2312" w:hint="eastAsia"/>
                <w:b/>
                <w:bCs/>
                <w:color w:val="333333"/>
                <w:kern w:val="0"/>
                <w:sz w:val="32"/>
                <w:szCs w:val="32"/>
              </w:rPr>
            </w:rPrChange>
          </w:rPr>
          <w:delText>（三）夯实基础。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准、可核查，更好发挥政府信息公开对于政府工作的监督、规范作用。</w:delText>
        </w:r>
      </w:del>
    </w:p>
    <w:p w:rsidR="001F3D42" w:rsidRPr="00717922" w:rsidDel="00717922" w:rsidRDefault="0065482D">
      <w:pPr>
        <w:widowControl/>
        <w:shd w:val="clear" w:color="auto" w:fill="FFFFFF"/>
        <w:ind w:firstLineChars="200" w:firstLine="723"/>
        <w:rPr>
          <w:del w:id="250" w:author="甘肃局核稿(核稿)" w:date="2022-01-21T11:23:00Z"/>
          <w:rFonts w:ascii="宋体" w:hAnsi="宋体" w:cs="宋体"/>
          <w:b/>
          <w:bCs/>
          <w:kern w:val="0"/>
          <w:sz w:val="36"/>
          <w:szCs w:val="36"/>
          <w:rPrChange w:id="251" w:author="甘肃局核稿(核稿)" w:date="2022-01-21T11:24:00Z">
            <w:rPr>
              <w:del w:id="252" w:author="甘肃局核稿(核稿)" w:date="2022-01-21T11:23:00Z"/>
              <w:rFonts w:ascii="仿宋_GB2312" w:eastAsia="仿宋_GB2312" w:hAnsi="仿宋_GB2312" w:cs="仿宋_GB2312"/>
              <w:color w:val="333333"/>
              <w:kern w:val="0"/>
              <w:sz w:val="32"/>
              <w:szCs w:val="32"/>
            </w:rPr>
          </w:rPrChange>
        </w:rPr>
        <w:pPrChange w:id="253" w:author="甘肃局核稿(核稿)" w:date="2022-01-21T11:24:00Z">
          <w:pPr>
            <w:widowControl/>
            <w:shd w:val="clear" w:color="auto" w:fill="FFFFFF"/>
            <w:ind w:firstLineChars="200" w:firstLine="643"/>
          </w:pPr>
        </w:pPrChange>
      </w:pPr>
      <w:del w:id="254" w:author="甘肃局核稿(核稿)" w:date="2022-01-21T11:23:00Z">
        <w:r w:rsidRPr="00717922" w:rsidDel="00717922">
          <w:rPr>
            <w:rFonts w:ascii="宋体" w:hAnsi="宋体" w:cs="宋体" w:hint="eastAsia"/>
            <w:b/>
            <w:bCs/>
            <w:kern w:val="0"/>
            <w:sz w:val="36"/>
            <w:szCs w:val="36"/>
            <w:rPrChange w:id="255" w:author="甘肃局核稿(核稿)" w:date="2022-01-21T11:24:00Z">
              <w:rPr>
                <w:rFonts w:ascii="楷体_GB2312" w:eastAsia="楷体_GB2312" w:hAnsi="楷体_GB2312" w:cs="楷体_GB2312" w:hint="eastAsia"/>
                <w:b/>
                <w:bCs/>
                <w:color w:val="333333"/>
                <w:kern w:val="0"/>
                <w:sz w:val="32"/>
                <w:szCs w:val="32"/>
              </w:rPr>
            </w:rPrChange>
          </w:rPr>
          <w:delText>（四）明确责任。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delText>
        </w:r>
      </w:del>
    </w:p>
    <w:p w:rsidR="001F3D42" w:rsidRPr="00717922" w:rsidDel="00717922" w:rsidRDefault="001F3D42">
      <w:pPr>
        <w:widowControl/>
        <w:shd w:val="clear" w:color="auto" w:fill="FFFFFF"/>
        <w:ind w:firstLine="480"/>
        <w:rPr>
          <w:del w:id="256" w:author="甘肃局核稿(核稿)" w:date="2022-01-21T11:23:00Z"/>
          <w:rFonts w:ascii="宋体" w:hAnsi="宋体" w:cs="宋体"/>
          <w:b/>
          <w:bCs/>
          <w:kern w:val="0"/>
          <w:sz w:val="36"/>
          <w:szCs w:val="36"/>
          <w:rPrChange w:id="257" w:author="甘肃局核稿(核稿)" w:date="2022-01-21T11:24:00Z">
            <w:rPr>
              <w:del w:id="258" w:author="甘肃局核稿(核稿)" w:date="2022-01-21T11:23:00Z"/>
              <w:rFonts w:ascii="仿宋_GB2312" w:eastAsia="仿宋_GB2312" w:hAnsi="仿宋_GB2312" w:cs="仿宋_GB2312"/>
              <w:color w:val="333333"/>
              <w:kern w:val="0"/>
              <w:sz w:val="32"/>
              <w:szCs w:val="32"/>
            </w:rPr>
          </w:rPrChange>
        </w:rPr>
      </w:pPr>
    </w:p>
    <w:p w:rsidR="001F3D42" w:rsidRPr="00717922" w:rsidDel="00717922" w:rsidRDefault="001F3D42">
      <w:pPr>
        <w:widowControl/>
        <w:shd w:val="clear" w:color="auto" w:fill="FFFFFF"/>
        <w:ind w:firstLine="480"/>
        <w:rPr>
          <w:del w:id="259" w:author="甘肃局核稿(核稿)" w:date="2022-01-21T11:23:00Z"/>
          <w:rFonts w:ascii="宋体" w:hAnsi="宋体" w:cs="宋体"/>
          <w:b/>
          <w:bCs/>
          <w:kern w:val="0"/>
          <w:sz w:val="36"/>
          <w:szCs w:val="36"/>
          <w:rPrChange w:id="260" w:author="甘肃局核稿(核稿)" w:date="2022-01-21T11:24:00Z">
            <w:rPr>
              <w:del w:id="261" w:author="甘肃局核稿(核稿)" w:date="2022-01-21T11:23:00Z"/>
              <w:rFonts w:ascii="仿宋_GB2312" w:eastAsia="仿宋_GB2312" w:hAnsi="仿宋_GB2312" w:cs="仿宋_GB2312"/>
              <w:color w:val="333333"/>
              <w:kern w:val="0"/>
              <w:sz w:val="32"/>
              <w:szCs w:val="32"/>
            </w:rPr>
          </w:rPrChange>
        </w:rPr>
      </w:pPr>
    </w:p>
    <w:p w:rsidR="001F3D42" w:rsidRPr="00717922" w:rsidDel="00717922" w:rsidRDefault="001F3D42">
      <w:pPr>
        <w:widowControl/>
        <w:shd w:val="clear" w:color="auto" w:fill="FFFFFF"/>
        <w:ind w:firstLine="480"/>
        <w:rPr>
          <w:del w:id="262" w:author="甘肃局核稿(核稿)" w:date="2022-01-21T11:23:00Z"/>
          <w:rFonts w:ascii="宋体" w:hAnsi="宋体" w:cs="宋体"/>
          <w:b/>
          <w:bCs/>
          <w:kern w:val="0"/>
          <w:sz w:val="36"/>
          <w:szCs w:val="36"/>
          <w:rPrChange w:id="263" w:author="甘肃局核稿(核稿)" w:date="2022-01-21T11:24:00Z">
            <w:rPr>
              <w:del w:id="264"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65" w:author="甘肃局核稿(核稿)" w:date="2022-01-21T11:23:00Z"/>
          <w:rFonts w:ascii="宋体" w:hAnsi="宋体" w:cs="宋体"/>
          <w:b/>
          <w:bCs/>
          <w:kern w:val="0"/>
          <w:sz w:val="36"/>
          <w:szCs w:val="36"/>
          <w:rPrChange w:id="266" w:author="甘肃局核稿(核稿)" w:date="2022-01-21T11:24:00Z">
            <w:rPr>
              <w:del w:id="267"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68" w:author="甘肃局核稿(核稿)" w:date="2022-01-21T11:23:00Z"/>
          <w:rFonts w:ascii="宋体" w:hAnsi="宋体" w:cs="宋体"/>
          <w:b/>
          <w:bCs/>
          <w:kern w:val="0"/>
          <w:sz w:val="36"/>
          <w:szCs w:val="36"/>
          <w:rPrChange w:id="269" w:author="甘肃局核稿(核稿)" w:date="2022-01-21T11:24:00Z">
            <w:rPr>
              <w:del w:id="270"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71" w:author="甘肃局核稿(核稿)" w:date="2022-01-21T11:23:00Z"/>
          <w:rFonts w:ascii="宋体" w:hAnsi="宋体" w:cs="宋体"/>
          <w:b/>
          <w:bCs/>
          <w:kern w:val="0"/>
          <w:sz w:val="36"/>
          <w:szCs w:val="36"/>
          <w:rPrChange w:id="272" w:author="甘肃局核稿(核稿)" w:date="2022-01-21T11:24:00Z">
            <w:rPr>
              <w:del w:id="273"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74" w:author="甘肃局核稿(核稿)" w:date="2022-01-21T11:23:00Z"/>
          <w:rFonts w:ascii="宋体" w:hAnsi="宋体" w:cs="宋体"/>
          <w:b/>
          <w:bCs/>
          <w:kern w:val="0"/>
          <w:sz w:val="36"/>
          <w:szCs w:val="36"/>
          <w:rPrChange w:id="275" w:author="甘肃局核稿(核稿)" w:date="2022-01-21T11:24:00Z">
            <w:rPr>
              <w:del w:id="276"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77" w:author="甘肃局核稿(核稿)" w:date="2022-01-21T11:23:00Z"/>
          <w:rFonts w:ascii="宋体" w:hAnsi="宋体" w:cs="宋体"/>
          <w:b/>
          <w:bCs/>
          <w:kern w:val="0"/>
          <w:sz w:val="36"/>
          <w:szCs w:val="36"/>
          <w:rPrChange w:id="278" w:author="甘肃局核稿(核稿)" w:date="2022-01-21T11:24:00Z">
            <w:rPr>
              <w:del w:id="279"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0" w:author="甘肃局核稿(核稿)" w:date="2022-01-21T11:23:00Z"/>
          <w:rFonts w:ascii="宋体" w:hAnsi="宋体" w:cs="宋体"/>
          <w:b/>
          <w:bCs/>
          <w:kern w:val="0"/>
          <w:sz w:val="36"/>
          <w:szCs w:val="36"/>
          <w:rPrChange w:id="281" w:author="甘肃局核稿(核稿)" w:date="2022-01-21T11:24:00Z">
            <w:rPr>
              <w:del w:id="282"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3" w:author="甘肃局核稿(核稿)" w:date="2022-01-21T11:23:00Z"/>
          <w:rFonts w:ascii="宋体" w:hAnsi="宋体" w:cs="宋体"/>
          <w:b/>
          <w:bCs/>
          <w:kern w:val="0"/>
          <w:sz w:val="36"/>
          <w:szCs w:val="36"/>
          <w:rPrChange w:id="284" w:author="甘肃局核稿(核稿)" w:date="2022-01-21T11:24:00Z">
            <w:rPr>
              <w:del w:id="285"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6" w:author="甘肃局核稿(核稿)" w:date="2022-01-21T11:23:00Z"/>
          <w:rFonts w:ascii="宋体" w:hAnsi="宋体" w:cs="宋体"/>
          <w:b/>
          <w:bCs/>
          <w:kern w:val="0"/>
          <w:sz w:val="36"/>
          <w:szCs w:val="36"/>
          <w:rPrChange w:id="287" w:author="甘肃局核稿(核稿)" w:date="2022-01-21T11:24:00Z">
            <w:rPr>
              <w:del w:id="288"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89" w:author="甘肃局核稿(核稿)" w:date="2022-01-21T11:23:00Z"/>
          <w:rFonts w:ascii="宋体" w:hAnsi="宋体" w:cs="宋体"/>
          <w:b/>
          <w:bCs/>
          <w:kern w:val="0"/>
          <w:sz w:val="36"/>
          <w:szCs w:val="36"/>
          <w:rPrChange w:id="290" w:author="甘肃局核稿(核稿)" w:date="2022-01-21T11:24:00Z">
            <w:rPr>
              <w:del w:id="291"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92" w:author="甘肃局核稿(核稿)" w:date="2022-01-21T11:23:00Z"/>
          <w:rFonts w:ascii="宋体" w:hAnsi="宋体" w:cs="宋体"/>
          <w:b/>
          <w:bCs/>
          <w:kern w:val="0"/>
          <w:sz w:val="36"/>
          <w:szCs w:val="36"/>
          <w:rPrChange w:id="293" w:author="甘肃局核稿(核稿)" w:date="2022-01-21T11:24:00Z">
            <w:rPr>
              <w:del w:id="294"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95" w:author="甘肃局核稿(核稿)" w:date="2022-01-21T11:23:00Z"/>
          <w:rFonts w:ascii="宋体" w:hAnsi="宋体" w:cs="宋体"/>
          <w:b/>
          <w:bCs/>
          <w:kern w:val="0"/>
          <w:sz w:val="36"/>
          <w:szCs w:val="36"/>
          <w:rPrChange w:id="296" w:author="甘肃局核稿(核稿)" w:date="2022-01-21T11:24:00Z">
            <w:rPr>
              <w:del w:id="297"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298" w:author="甘肃局核稿(核稿)" w:date="2022-01-21T11:23:00Z"/>
          <w:rFonts w:ascii="宋体" w:hAnsi="宋体" w:cs="宋体"/>
          <w:b/>
          <w:bCs/>
          <w:kern w:val="0"/>
          <w:sz w:val="36"/>
          <w:szCs w:val="36"/>
          <w:rPrChange w:id="299" w:author="甘肃局核稿(核稿)" w:date="2022-01-21T11:24:00Z">
            <w:rPr>
              <w:del w:id="300"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01" w:author="甘肃局核稿(核稿)" w:date="2022-01-21T11:23:00Z"/>
          <w:rFonts w:ascii="宋体" w:hAnsi="宋体" w:cs="宋体"/>
          <w:b/>
          <w:bCs/>
          <w:kern w:val="0"/>
          <w:sz w:val="36"/>
          <w:szCs w:val="36"/>
          <w:rPrChange w:id="302" w:author="甘肃局核稿(核稿)" w:date="2022-01-21T11:24:00Z">
            <w:rPr>
              <w:del w:id="303"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04" w:author="甘肃局核稿(核稿)" w:date="2022-01-21T11:23:00Z"/>
          <w:rFonts w:ascii="宋体" w:hAnsi="宋体" w:cs="宋体"/>
          <w:b/>
          <w:bCs/>
          <w:kern w:val="0"/>
          <w:sz w:val="36"/>
          <w:szCs w:val="36"/>
          <w:rPrChange w:id="305" w:author="甘肃局核稿(核稿)" w:date="2022-01-21T11:24:00Z">
            <w:rPr>
              <w:del w:id="306"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07" w:author="甘肃局核稿(核稿)" w:date="2022-01-21T11:23:00Z"/>
          <w:rFonts w:ascii="宋体" w:hAnsi="宋体" w:cs="宋体"/>
          <w:b/>
          <w:bCs/>
          <w:kern w:val="0"/>
          <w:sz w:val="36"/>
          <w:szCs w:val="36"/>
          <w:rPrChange w:id="308" w:author="甘肃局核稿(核稿)" w:date="2022-01-21T11:24:00Z">
            <w:rPr>
              <w:del w:id="309"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0" w:author="甘肃局核稿(核稿)" w:date="2022-01-21T11:23:00Z"/>
          <w:rFonts w:ascii="宋体" w:hAnsi="宋体" w:cs="宋体"/>
          <w:b/>
          <w:bCs/>
          <w:kern w:val="0"/>
          <w:sz w:val="36"/>
          <w:szCs w:val="36"/>
          <w:rPrChange w:id="311" w:author="甘肃局核稿(核稿)" w:date="2022-01-21T11:24:00Z">
            <w:rPr>
              <w:del w:id="312"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3" w:author="甘肃局核稿(核稿)" w:date="2022-01-21T11:23:00Z"/>
          <w:rFonts w:ascii="宋体" w:hAnsi="宋体" w:cs="宋体"/>
          <w:b/>
          <w:bCs/>
          <w:kern w:val="0"/>
          <w:sz w:val="36"/>
          <w:szCs w:val="36"/>
          <w:rPrChange w:id="314" w:author="甘肃局核稿(核稿)" w:date="2022-01-21T11:24:00Z">
            <w:rPr>
              <w:del w:id="315"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6" w:author="甘肃局核稿(核稿)" w:date="2022-01-21T11:23:00Z"/>
          <w:rFonts w:ascii="宋体" w:hAnsi="宋体" w:cs="宋体"/>
          <w:b/>
          <w:bCs/>
          <w:kern w:val="0"/>
          <w:sz w:val="36"/>
          <w:szCs w:val="36"/>
          <w:rPrChange w:id="317" w:author="甘肃局核稿(核稿)" w:date="2022-01-21T11:24:00Z">
            <w:rPr>
              <w:del w:id="318" w:author="甘肃局核稿(核稿)" w:date="2022-01-21T11:23:00Z"/>
              <w:rFonts w:ascii="宋体" w:hAnsi="宋体" w:cs="宋体"/>
              <w:color w:val="333333"/>
              <w:kern w:val="0"/>
              <w:sz w:val="24"/>
              <w:szCs w:val="24"/>
            </w:rPr>
          </w:rPrChange>
        </w:rPr>
      </w:pPr>
    </w:p>
    <w:p w:rsidR="001F3D42" w:rsidRPr="00717922" w:rsidDel="00717922" w:rsidRDefault="001F3D42">
      <w:pPr>
        <w:widowControl/>
        <w:shd w:val="clear" w:color="auto" w:fill="FFFFFF"/>
        <w:ind w:firstLine="480"/>
        <w:rPr>
          <w:del w:id="319" w:author="甘肃局核稿(核稿)" w:date="2022-01-21T11:23:00Z"/>
          <w:rFonts w:ascii="宋体" w:hAnsi="宋体" w:cs="宋体"/>
          <w:b/>
          <w:bCs/>
          <w:kern w:val="0"/>
          <w:sz w:val="36"/>
          <w:szCs w:val="36"/>
          <w:rPrChange w:id="320" w:author="甘肃局核稿(核稿)" w:date="2022-01-21T11:24:00Z">
            <w:rPr>
              <w:del w:id="321" w:author="甘肃局核稿(核稿)" w:date="2022-01-21T11:23:00Z"/>
              <w:rFonts w:ascii="宋体" w:hAnsi="宋体" w:cs="宋体"/>
              <w:color w:val="333333"/>
              <w:kern w:val="0"/>
              <w:sz w:val="24"/>
              <w:szCs w:val="24"/>
            </w:rPr>
          </w:rPrChange>
        </w:rPr>
      </w:pPr>
    </w:p>
    <w:p w:rsidR="001F3D42" w:rsidRPr="00717922" w:rsidDel="004D63EA" w:rsidRDefault="0065482D">
      <w:pPr>
        <w:widowControl/>
        <w:shd w:val="clear" w:color="auto" w:fill="FFFFFF"/>
        <w:rPr>
          <w:del w:id="322" w:author="甘肃局核稿(局文秘)" w:date="2021-11-26T14:45:00Z"/>
          <w:rFonts w:ascii="宋体" w:hAnsi="宋体" w:cs="宋体"/>
          <w:b/>
          <w:bCs/>
          <w:kern w:val="0"/>
          <w:sz w:val="36"/>
          <w:szCs w:val="36"/>
          <w:rPrChange w:id="323" w:author="甘肃局核稿(核稿)" w:date="2022-01-21T11:24:00Z">
            <w:rPr>
              <w:del w:id="324" w:author="甘肃局核稿(局文秘)" w:date="2021-11-26T14:45:00Z"/>
              <w:rFonts w:ascii="宋体" w:hAnsi="宋体" w:cs="宋体"/>
              <w:color w:val="333333"/>
              <w:kern w:val="0"/>
              <w:sz w:val="32"/>
              <w:szCs w:val="32"/>
            </w:rPr>
          </w:rPrChange>
        </w:rPr>
      </w:pPr>
      <w:del w:id="325" w:author="甘肃局核稿(核稿)" w:date="2022-01-21T11:23:00Z">
        <w:r w:rsidRPr="00717922" w:rsidDel="00717922">
          <w:rPr>
            <w:rFonts w:ascii="宋体" w:hAnsi="宋体" w:cs="宋体" w:hint="eastAsia"/>
            <w:b/>
            <w:bCs/>
            <w:kern w:val="0"/>
            <w:sz w:val="36"/>
            <w:szCs w:val="36"/>
            <w:rPrChange w:id="326" w:author="甘肃局核稿(核稿)" w:date="2022-01-21T11:24:00Z">
              <w:rPr>
                <w:rFonts w:ascii="宋体" w:hAnsi="宋体" w:cs="宋体" w:hint="eastAsia"/>
                <w:b/>
                <w:bCs/>
                <w:color w:val="333333"/>
                <w:kern w:val="0"/>
                <w:sz w:val="32"/>
                <w:szCs w:val="32"/>
              </w:rPr>
            </w:rPrChange>
          </w:rPr>
          <w:delText>附件：</w:delText>
        </w:r>
      </w:del>
    </w:p>
    <w:p w:rsidR="001F3D42" w:rsidRPr="00717922" w:rsidDel="00717922" w:rsidRDefault="001F3D42">
      <w:pPr>
        <w:widowControl/>
        <w:shd w:val="clear" w:color="auto" w:fill="FFFFFF"/>
        <w:rPr>
          <w:del w:id="327" w:author="甘肃局核稿(核稿)" w:date="2022-01-21T11:23:00Z"/>
          <w:rFonts w:ascii="宋体" w:hAnsi="宋体" w:cs="宋体"/>
          <w:b/>
          <w:bCs/>
          <w:kern w:val="0"/>
          <w:sz w:val="36"/>
          <w:szCs w:val="36"/>
          <w:rPrChange w:id="328" w:author="甘肃局核稿(核稿)" w:date="2022-01-21T11:24:00Z">
            <w:rPr>
              <w:del w:id="329" w:author="甘肃局核稿(核稿)" w:date="2022-01-21T11:23:00Z"/>
              <w:rFonts w:ascii="宋体" w:hAnsi="宋体" w:cs="宋体"/>
              <w:color w:val="333333"/>
              <w:kern w:val="0"/>
              <w:sz w:val="32"/>
              <w:szCs w:val="32"/>
            </w:rPr>
          </w:rPrChange>
        </w:rPr>
        <w:pPrChange w:id="330" w:author="甘肃局核稿(核稿)" w:date="2022-01-21T11:23:00Z">
          <w:pPr>
            <w:widowControl/>
            <w:shd w:val="clear" w:color="auto" w:fill="FFFFFF"/>
            <w:ind w:firstLine="480"/>
          </w:pPr>
        </w:pPrChange>
      </w:pPr>
    </w:p>
    <w:p w:rsidR="001F3D42" w:rsidRPr="004D63EA" w:rsidRDefault="0065482D">
      <w:pPr>
        <w:widowControl/>
        <w:shd w:val="clear" w:color="auto" w:fill="FFFFFF"/>
        <w:jc w:val="center"/>
        <w:rPr>
          <w:rFonts w:ascii="宋体" w:hAnsi="宋体" w:cs="宋体"/>
          <w:kern w:val="0"/>
          <w:sz w:val="24"/>
          <w:szCs w:val="24"/>
          <w:rPrChange w:id="331"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36"/>
          <w:szCs w:val="36"/>
          <w:rPrChange w:id="332" w:author="甘肃局核稿(局文秘)" w:date="2021-11-26T14:45:00Z">
            <w:rPr>
              <w:rFonts w:ascii="宋体" w:hAnsi="宋体" w:cs="宋体" w:hint="eastAsia"/>
              <w:b/>
              <w:bCs/>
              <w:color w:val="333333"/>
              <w:kern w:val="0"/>
              <w:sz w:val="36"/>
              <w:szCs w:val="36"/>
            </w:rPr>
          </w:rPrChange>
        </w:rPr>
        <w:t>政府信息公开工作年度报告</w:t>
      </w:r>
      <w:del w:id="333" w:author="甘肃局核稿(核稿)" w:date="2022-01-21T11:24:00Z">
        <w:r w:rsidRPr="004D63EA" w:rsidDel="00717922">
          <w:rPr>
            <w:rFonts w:ascii="宋体" w:hAnsi="宋体" w:cs="宋体" w:hint="eastAsia"/>
            <w:b/>
            <w:bCs/>
            <w:kern w:val="0"/>
            <w:sz w:val="36"/>
            <w:szCs w:val="36"/>
            <w:rPrChange w:id="334" w:author="甘肃局核稿(局文秘)" w:date="2021-11-26T14:45:00Z">
              <w:rPr>
                <w:rFonts w:ascii="宋体" w:hAnsi="宋体" w:cs="宋体" w:hint="eastAsia"/>
                <w:b/>
                <w:bCs/>
                <w:color w:val="333333"/>
                <w:kern w:val="0"/>
                <w:sz w:val="36"/>
                <w:szCs w:val="36"/>
              </w:rPr>
            </w:rPrChange>
          </w:rPr>
          <w:delText>格式模板</w:delText>
        </w:r>
      </w:del>
    </w:p>
    <w:p w:rsidR="001F3D42" w:rsidRPr="004D63EA" w:rsidRDefault="001F3D42">
      <w:pPr>
        <w:widowControl/>
        <w:shd w:val="clear" w:color="auto" w:fill="FFFFFF"/>
        <w:ind w:firstLine="480"/>
        <w:rPr>
          <w:rFonts w:ascii="宋体" w:hAnsi="宋体" w:cs="宋体"/>
          <w:kern w:val="0"/>
          <w:sz w:val="24"/>
          <w:szCs w:val="24"/>
          <w:rPrChange w:id="335" w:author="甘肃局核稿(局文秘)" w:date="2021-11-26T14:45:00Z">
            <w:rPr>
              <w:rFonts w:ascii="宋体" w:hAnsi="宋体" w:cs="宋体"/>
              <w:color w:val="333333"/>
              <w:kern w:val="0"/>
              <w:sz w:val="24"/>
              <w:szCs w:val="24"/>
            </w:rPr>
          </w:rPrChange>
        </w:rPr>
      </w:pPr>
    </w:p>
    <w:p w:rsidR="001F3D42" w:rsidRPr="004D63EA" w:rsidRDefault="0065482D">
      <w:pPr>
        <w:widowControl/>
        <w:shd w:val="clear" w:color="auto" w:fill="FFFFFF"/>
        <w:ind w:firstLine="480"/>
        <w:rPr>
          <w:rFonts w:ascii="宋体" w:hAnsi="宋体" w:cs="宋体"/>
          <w:kern w:val="0"/>
          <w:sz w:val="24"/>
          <w:szCs w:val="24"/>
          <w:rPrChange w:id="336"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337" w:author="甘肃局核稿(局文秘)" w:date="2021-11-26T14:45:00Z">
            <w:rPr>
              <w:rFonts w:ascii="宋体" w:hAnsi="宋体" w:cs="宋体" w:hint="eastAsia"/>
              <w:b/>
              <w:bCs/>
              <w:color w:val="333333"/>
              <w:kern w:val="0"/>
              <w:sz w:val="24"/>
              <w:szCs w:val="24"/>
            </w:rPr>
          </w:rPrChange>
        </w:rPr>
        <w:t>一、总体情况</w:t>
      </w:r>
    </w:p>
    <w:p w:rsidR="00DD75B7" w:rsidRPr="00DD75B7" w:rsidRDefault="0065482D">
      <w:pPr>
        <w:widowControl/>
        <w:shd w:val="clear" w:color="auto" w:fill="FFFFFF"/>
        <w:spacing w:line="360" w:lineRule="auto"/>
        <w:ind w:firstLine="482"/>
        <w:rPr>
          <w:ins w:id="338" w:author="甘肃局核稿(核稿)" w:date="2022-01-21T11:29:00Z"/>
          <w:rFonts w:ascii="宋体" w:hAnsi="宋体" w:cs="宋体"/>
          <w:kern w:val="0"/>
          <w:sz w:val="24"/>
          <w:szCs w:val="24"/>
        </w:rPr>
        <w:pPrChange w:id="339" w:author="甘肃局核稿(核稿)" w:date="2022-01-21T18:38:00Z">
          <w:pPr>
            <w:widowControl/>
            <w:shd w:val="clear" w:color="auto" w:fill="FFFFFF"/>
            <w:ind w:firstLine="480"/>
          </w:pPr>
        </w:pPrChange>
      </w:pPr>
      <w:del w:id="340" w:author="甘肃局核稿(核稿)" w:date="2022-01-21T11:29:00Z">
        <w:r w:rsidRPr="004D63EA" w:rsidDel="00DD75B7">
          <w:rPr>
            <w:rFonts w:ascii="宋体" w:hAnsi="宋体" w:cs="宋体" w:hint="eastAsia"/>
            <w:kern w:val="0"/>
            <w:sz w:val="24"/>
            <w:szCs w:val="24"/>
            <w:rPrChange w:id="341" w:author="甘肃局核稿(局文秘)" w:date="2021-11-26T14:45:00Z">
              <w:rPr>
                <w:rFonts w:ascii="宋体" w:hAnsi="宋体" w:cs="宋体" w:hint="eastAsia"/>
                <w:color w:val="333333"/>
                <w:kern w:val="0"/>
                <w:sz w:val="24"/>
                <w:szCs w:val="24"/>
              </w:rPr>
            </w:rPrChange>
          </w:rPr>
          <w:delText>（文字描述）</w:delText>
        </w:r>
      </w:del>
      <w:ins w:id="342" w:author="甘肃局核稿(核稿)" w:date="2022-01-21T11:29:00Z">
        <w:r w:rsidR="00DD75B7" w:rsidRPr="00DD75B7">
          <w:rPr>
            <w:rFonts w:ascii="宋体" w:hAnsi="宋体" w:cs="宋体" w:hint="eastAsia"/>
            <w:kern w:val="0"/>
            <w:sz w:val="24"/>
            <w:szCs w:val="24"/>
          </w:rPr>
          <w:t>202</w:t>
        </w:r>
      </w:ins>
      <w:ins w:id="343" w:author="甘肃局核稿(核稿)" w:date="2022-01-21T18:33:00Z">
        <w:r w:rsidR="001069E1">
          <w:rPr>
            <w:rFonts w:ascii="宋体" w:hAnsi="宋体" w:cs="宋体" w:hint="eastAsia"/>
            <w:kern w:val="0"/>
            <w:sz w:val="24"/>
            <w:szCs w:val="24"/>
          </w:rPr>
          <w:t>1</w:t>
        </w:r>
      </w:ins>
      <w:ins w:id="344" w:author="甘肃局核稿(核稿)" w:date="2022-01-21T11:29:00Z">
        <w:r w:rsidR="00DD75B7" w:rsidRPr="00DD75B7">
          <w:rPr>
            <w:rFonts w:ascii="宋体" w:hAnsi="宋体" w:cs="宋体" w:hint="eastAsia"/>
            <w:kern w:val="0"/>
            <w:sz w:val="24"/>
            <w:szCs w:val="24"/>
          </w:rPr>
          <w:t>年，我局高度重视信息公开工作，不断加大公开力度，围绕全省气象部门中心工作和公众关切的问题，大力推进气象部门重点领域信息公开，加强信息发布、解读和回应工作，强化制度机制和平台建设，不断增强气象部门政府信息公开实效。利用甘肃省气象局门户网站及时公布政务信息，做到了政策法规、气象业务、人事任免、预算决算、“三公”经费等信息的实时公开，没有出现违反规定未公开或公开不及时的现象。同时，我局从便民、利民角度出发，在门户网站开设了“政务信箱”、“公众留言”互动栏目，全面接受群众监督，听取群众建议，并安排专人负责维护，及时为群众答疑解惑。202</w:t>
        </w:r>
      </w:ins>
      <w:ins w:id="345" w:author="甘肃局核稿(核稿)" w:date="2022-01-21T18:35:00Z">
        <w:r w:rsidR="00B9237B">
          <w:rPr>
            <w:rFonts w:ascii="宋体" w:hAnsi="宋体" w:cs="宋体" w:hint="eastAsia"/>
            <w:kern w:val="0"/>
            <w:sz w:val="24"/>
            <w:szCs w:val="24"/>
          </w:rPr>
          <w:t>1</w:t>
        </w:r>
      </w:ins>
      <w:ins w:id="346" w:author="甘肃局核稿(核稿)" w:date="2022-01-21T11:29:00Z">
        <w:r w:rsidR="00DD75B7" w:rsidRPr="00DD75B7">
          <w:rPr>
            <w:rFonts w:ascii="宋体" w:hAnsi="宋体" w:cs="宋体" w:hint="eastAsia"/>
            <w:kern w:val="0"/>
            <w:sz w:val="24"/>
            <w:szCs w:val="24"/>
          </w:rPr>
          <w:t>年，共收到群众留言</w:t>
        </w:r>
      </w:ins>
      <w:ins w:id="347" w:author="甘肃局核稿(核稿)" w:date="2022-01-21T18:36:00Z">
        <w:r w:rsidR="00B9237B">
          <w:rPr>
            <w:rFonts w:ascii="宋体" w:hAnsi="宋体" w:cs="宋体" w:hint="eastAsia"/>
            <w:kern w:val="0"/>
            <w:sz w:val="24"/>
            <w:szCs w:val="24"/>
          </w:rPr>
          <w:t>27</w:t>
        </w:r>
      </w:ins>
      <w:ins w:id="348" w:author="甘肃局核稿(核稿)" w:date="2022-01-21T11:29:00Z">
        <w:r w:rsidR="00DD75B7" w:rsidRPr="00DD75B7">
          <w:rPr>
            <w:rFonts w:ascii="宋体" w:hAnsi="宋体" w:cs="宋体" w:hint="eastAsia"/>
            <w:kern w:val="0"/>
            <w:sz w:val="24"/>
            <w:szCs w:val="24"/>
          </w:rPr>
          <w:t>条，办结</w:t>
        </w:r>
      </w:ins>
      <w:ins w:id="349" w:author="甘肃局核稿(核稿)" w:date="2022-01-21T18:36:00Z">
        <w:r w:rsidR="00B9237B">
          <w:rPr>
            <w:rFonts w:ascii="宋体" w:hAnsi="宋体" w:cs="宋体" w:hint="eastAsia"/>
            <w:kern w:val="0"/>
            <w:sz w:val="24"/>
            <w:szCs w:val="24"/>
          </w:rPr>
          <w:t>27</w:t>
        </w:r>
      </w:ins>
      <w:ins w:id="350" w:author="甘肃局核稿(核稿)" w:date="2022-01-21T11:29:00Z">
        <w:r w:rsidR="00DD75B7" w:rsidRPr="00DD75B7">
          <w:rPr>
            <w:rFonts w:ascii="宋体" w:hAnsi="宋体" w:cs="宋体" w:hint="eastAsia"/>
            <w:kern w:val="0"/>
            <w:sz w:val="24"/>
            <w:szCs w:val="24"/>
          </w:rPr>
          <w:t>条。</w:t>
        </w:r>
      </w:ins>
    </w:p>
    <w:p w:rsidR="005C5596" w:rsidRPr="00DD75B7" w:rsidRDefault="00DD75B7">
      <w:pPr>
        <w:widowControl/>
        <w:shd w:val="clear" w:color="auto" w:fill="FFFFFF"/>
        <w:spacing w:line="360" w:lineRule="auto"/>
        <w:ind w:firstLine="482"/>
        <w:rPr>
          <w:ins w:id="351" w:author="甘肃局核稿(核稿)" w:date="2022-01-21T11:29:00Z"/>
          <w:rFonts w:ascii="宋体" w:hAnsi="宋体" w:cs="宋体"/>
          <w:kern w:val="0"/>
          <w:sz w:val="24"/>
          <w:szCs w:val="24"/>
        </w:rPr>
        <w:pPrChange w:id="352" w:author="甘肃局核稿(核稿)" w:date="2022-01-21T18:52:00Z">
          <w:pPr>
            <w:widowControl/>
            <w:shd w:val="clear" w:color="auto" w:fill="FFFFFF"/>
            <w:ind w:firstLine="480"/>
          </w:pPr>
        </w:pPrChange>
      </w:pPr>
      <w:ins w:id="353" w:author="甘肃局核稿(核稿)" w:date="2022-01-21T11:29:00Z">
        <w:r w:rsidRPr="00DD75B7">
          <w:rPr>
            <w:rFonts w:ascii="宋体" w:hAnsi="宋体" w:cs="宋体" w:hint="eastAsia"/>
            <w:kern w:val="0"/>
            <w:sz w:val="24"/>
            <w:szCs w:val="24"/>
          </w:rPr>
          <w:t>据统计，我局202</w:t>
        </w:r>
      </w:ins>
      <w:ins w:id="354" w:author="甘肃局核稿(核稿)" w:date="2022-01-21T18:35:00Z">
        <w:r w:rsidR="00B9237B">
          <w:rPr>
            <w:rFonts w:ascii="宋体" w:hAnsi="宋体" w:cs="宋体" w:hint="eastAsia"/>
            <w:kern w:val="0"/>
            <w:sz w:val="24"/>
            <w:szCs w:val="24"/>
          </w:rPr>
          <w:t>1</w:t>
        </w:r>
      </w:ins>
      <w:ins w:id="355" w:author="甘肃局核稿(核稿)" w:date="2022-01-21T11:29:00Z">
        <w:r w:rsidRPr="00DD75B7">
          <w:rPr>
            <w:rFonts w:ascii="宋体" w:hAnsi="宋体" w:cs="宋体" w:hint="eastAsia"/>
            <w:kern w:val="0"/>
            <w:sz w:val="24"/>
            <w:szCs w:val="24"/>
          </w:rPr>
          <w:t>年通过门户网站主动公开各类信息</w:t>
        </w:r>
      </w:ins>
      <w:ins w:id="356" w:author="甘肃局核稿(核稿)" w:date="2022-01-21T18:35:00Z">
        <w:r w:rsidR="00B9237B">
          <w:rPr>
            <w:rFonts w:ascii="宋体" w:hAnsi="宋体" w:cs="宋体" w:hint="eastAsia"/>
            <w:kern w:val="0"/>
            <w:sz w:val="24"/>
            <w:szCs w:val="24"/>
          </w:rPr>
          <w:t>3800</w:t>
        </w:r>
      </w:ins>
      <w:ins w:id="357" w:author="甘肃局核稿(核稿)" w:date="2022-01-21T11:29:00Z">
        <w:r w:rsidRPr="00DD75B7">
          <w:rPr>
            <w:rFonts w:ascii="宋体" w:hAnsi="宋体" w:cs="宋体" w:hint="eastAsia"/>
            <w:kern w:val="0"/>
            <w:sz w:val="24"/>
            <w:szCs w:val="24"/>
          </w:rPr>
          <w:t>余条，其中解读类信息</w:t>
        </w:r>
      </w:ins>
      <w:ins w:id="358" w:author="甘肃局核稿(核稿)" w:date="2022-01-21T18:35:00Z">
        <w:r w:rsidR="00B9237B">
          <w:rPr>
            <w:rFonts w:ascii="宋体" w:hAnsi="宋体" w:cs="宋体" w:hint="eastAsia"/>
            <w:kern w:val="0"/>
            <w:sz w:val="24"/>
            <w:szCs w:val="24"/>
          </w:rPr>
          <w:t>41</w:t>
        </w:r>
      </w:ins>
      <w:ins w:id="359" w:author="甘肃局核稿(核稿)" w:date="2022-01-21T11:29:00Z">
        <w:r w:rsidRPr="00DD75B7">
          <w:rPr>
            <w:rFonts w:ascii="宋体" w:hAnsi="宋体" w:cs="宋体" w:hint="eastAsia"/>
            <w:kern w:val="0"/>
            <w:sz w:val="24"/>
            <w:szCs w:val="24"/>
          </w:rPr>
          <w:t>条；</w:t>
        </w:r>
      </w:ins>
      <w:ins w:id="360" w:author="甘肃局核稿(核稿)" w:date="2022-01-21T18:50:00Z">
        <w:r w:rsidR="005C5596" w:rsidRPr="005C5596">
          <w:rPr>
            <w:rFonts w:ascii="宋体" w:hAnsi="宋体" w:cs="宋体" w:hint="eastAsia"/>
            <w:kern w:val="0"/>
            <w:sz w:val="24"/>
            <w:szCs w:val="24"/>
          </w:rPr>
          <w:t>省局</w:t>
        </w:r>
        <w:proofErr w:type="gramStart"/>
        <w:r w:rsidR="005C5596" w:rsidRPr="005C5596">
          <w:rPr>
            <w:rFonts w:ascii="宋体" w:hAnsi="宋体" w:cs="宋体" w:hint="eastAsia"/>
            <w:kern w:val="0"/>
            <w:sz w:val="24"/>
            <w:szCs w:val="24"/>
          </w:rPr>
          <w:t>共启动</w:t>
        </w:r>
        <w:proofErr w:type="gramEnd"/>
        <w:r w:rsidR="005C5596" w:rsidRPr="005C5596">
          <w:rPr>
            <w:rFonts w:ascii="宋体" w:hAnsi="宋体" w:cs="宋体" w:hint="eastAsia"/>
            <w:kern w:val="0"/>
            <w:sz w:val="24"/>
            <w:szCs w:val="24"/>
          </w:rPr>
          <w:t>重大气象保障应急响应</w:t>
        </w:r>
        <w:bookmarkStart w:id="361" w:name="_GoBack"/>
        <w:bookmarkEnd w:id="361"/>
        <w:r w:rsidR="005C5596" w:rsidRPr="005C5596">
          <w:rPr>
            <w:rFonts w:ascii="宋体" w:hAnsi="宋体" w:cs="宋体" w:hint="eastAsia"/>
            <w:kern w:val="0"/>
            <w:sz w:val="24"/>
            <w:szCs w:val="24"/>
          </w:rPr>
          <w:t>13次，</w:t>
        </w:r>
      </w:ins>
      <w:ins w:id="362" w:author="甘肃局核稿(核稿)" w:date="2022-01-21T18:42:00Z">
        <w:r w:rsidR="007E5AEE" w:rsidRPr="007E5AEE">
          <w:rPr>
            <w:rFonts w:ascii="宋体" w:hAnsi="宋体" w:cs="宋体" w:hint="eastAsia"/>
            <w:kern w:val="0"/>
            <w:sz w:val="24"/>
            <w:szCs w:val="24"/>
          </w:rPr>
          <w:t>决策服务</w:t>
        </w:r>
        <w:proofErr w:type="gramStart"/>
        <w:r w:rsidR="007E5AEE" w:rsidRPr="007E5AEE">
          <w:rPr>
            <w:rFonts w:ascii="宋体" w:hAnsi="宋体" w:cs="宋体" w:hint="eastAsia"/>
            <w:kern w:val="0"/>
            <w:sz w:val="24"/>
            <w:szCs w:val="24"/>
          </w:rPr>
          <w:t>材料获</w:t>
        </w:r>
        <w:proofErr w:type="gramEnd"/>
        <w:r w:rsidR="007E5AEE" w:rsidRPr="007E5AEE">
          <w:rPr>
            <w:rFonts w:ascii="宋体" w:hAnsi="宋体" w:cs="宋体" w:hint="eastAsia"/>
            <w:kern w:val="0"/>
            <w:sz w:val="24"/>
            <w:szCs w:val="24"/>
          </w:rPr>
          <w:t>省政府领导批示11次，市级政府领导批示93次</w:t>
        </w:r>
        <w:r w:rsidR="007E5AEE">
          <w:rPr>
            <w:rFonts w:ascii="宋体" w:hAnsi="宋体" w:cs="宋体" w:hint="eastAsia"/>
            <w:kern w:val="0"/>
            <w:sz w:val="24"/>
            <w:szCs w:val="24"/>
          </w:rPr>
          <w:t>；</w:t>
        </w:r>
      </w:ins>
      <w:ins w:id="363" w:author="甘肃局核稿(核稿)" w:date="2022-01-21T18:51:00Z">
        <w:r w:rsidR="005C5596" w:rsidRPr="005C5596">
          <w:rPr>
            <w:rFonts w:ascii="宋体" w:hAnsi="宋体" w:cs="宋体" w:hint="eastAsia"/>
            <w:kern w:val="0"/>
            <w:sz w:val="24"/>
            <w:szCs w:val="24"/>
          </w:rPr>
          <w:t>面向公众发布预警信息4836条</w:t>
        </w:r>
        <w:r w:rsidR="005C5596">
          <w:rPr>
            <w:rFonts w:ascii="宋体" w:hAnsi="宋体" w:cs="宋体" w:hint="eastAsia"/>
            <w:kern w:val="0"/>
            <w:sz w:val="24"/>
            <w:szCs w:val="24"/>
          </w:rPr>
          <w:t>，</w:t>
        </w:r>
      </w:ins>
      <w:ins w:id="364" w:author="甘肃局核稿(核稿)" w:date="2022-01-21T18:46:00Z">
        <w:r w:rsidR="007E5AEE">
          <w:rPr>
            <w:rFonts w:ascii="宋体" w:hAnsi="宋体" w:cs="宋体" w:hint="eastAsia"/>
            <w:kern w:val="0"/>
            <w:sz w:val="24"/>
            <w:szCs w:val="24"/>
          </w:rPr>
          <w:t>2021年</w:t>
        </w:r>
        <w:r w:rsidR="007E5AEE" w:rsidRPr="00DD75B7">
          <w:rPr>
            <w:rFonts w:ascii="宋体" w:hAnsi="宋体" w:cs="宋体" w:hint="eastAsia"/>
            <w:kern w:val="0"/>
            <w:sz w:val="24"/>
            <w:szCs w:val="24"/>
          </w:rPr>
          <w:t>公众气象服务满意度92.</w:t>
        </w:r>
        <w:r w:rsidR="007E5AEE">
          <w:rPr>
            <w:rFonts w:ascii="宋体" w:hAnsi="宋体" w:cs="宋体" w:hint="eastAsia"/>
            <w:kern w:val="0"/>
            <w:sz w:val="24"/>
            <w:szCs w:val="24"/>
          </w:rPr>
          <w:t>7</w:t>
        </w:r>
        <w:r w:rsidR="005C5596">
          <w:rPr>
            <w:rFonts w:ascii="宋体" w:hAnsi="宋体" w:cs="宋体" w:hint="eastAsia"/>
            <w:kern w:val="0"/>
            <w:sz w:val="24"/>
            <w:szCs w:val="24"/>
          </w:rPr>
          <w:t>分</w:t>
        </w:r>
      </w:ins>
      <w:ins w:id="365" w:author="甘肃局核稿(核稿)" w:date="2022-01-21T18:52:00Z">
        <w:r w:rsidR="005C5596">
          <w:rPr>
            <w:rFonts w:ascii="宋体" w:hAnsi="宋体" w:cs="宋体" w:hint="eastAsia"/>
            <w:kern w:val="0"/>
            <w:sz w:val="24"/>
            <w:szCs w:val="24"/>
          </w:rPr>
          <w:t>，</w:t>
        </w:r>
        <w:r w:rsidR="005C5596" w:rsidRPr="005C5596">
          <w:rPr>
            <w:rFonts w:ascii="宋体" w:hAnsi="宋体" w:cs="宋体" w:hint="eastAsia"/>
            <w:kern w:val="0"/>
            <w:sz w:val="24"/>
            <w:szCs w:val="24"/>
          </w:rPr>
          <w:t>其中城市预警服务满意度94分，全国排名第7</w:t>
        </w:r>
        <w:r w:rsidR="005C5596">
          <w:rPr>
            <w:rFonts w:ascii="宋体" w:hAnsi="宋体" w:cs="宋体" w:hint="eastAsia"/>
            <w:kern w:val="0"/>
            <w:sz w:val="24"/>
            <w:szCs w:val="24"/>
          </w:rPr>
          <w:t>。</w:t>
        </w:r>
      </w:ins>
    </w:p>
    <w:p w:rsidR="001F3D42" w:rsidDel="00DD75B7" w:rsidRDefault="00DD75B7">
      <w:pPr>
        <w:widowControl/>
        <w:shd w:val="clear" w:color="auto" w:fill="FFFFFF"/>
        <w:spacing w:line="360" w:lineRule="auto"/>
        <w:ind w:firstLine="482"/>
        <w:rPr>
          <w:del w:id="366" w:author="甘肃局核稿(核稿)" w:date="2022-01-21T11:29:00Z"/>
          <w:rFonts w:ascii="宋体" w:hAnsi="宋体" w:cs="宋体"/>
          <w:kern w:val="0"/>
          <w:sz w:val="24"/>
          <w:szCs w:val="24"/>
        </w:rPr>
        <w:pPrChange w:id="367" w:author="甘肃局核稿(核稿)" w:date="2022-01-21T18:38:00Z">
          <w:pPr>
            <w:widowControl/>
            <w:shd w:val="clear" w:color="auto" w:fill="FFFFFF"/>
            <w:ind w:firstLine="480"/>
          </w:pPr>
        </w:pPrChange>
      </w:pPr>
      <w:ins w:id="368" w:author="甘肃局核稿(核稿)" w:date="2022-01-21T11:29:00Z">
        <w:r w:rsidRPr="00DD75B7">
          <w:rPr>
            <w:rFonts w:ascii="宋体" w:hAnsi="宋体" w:cs="宋体" w:hint="eastAsia"/>
            <w:kern w:val="0"/>
            <w:sz w:val="24"/>
            <w:szCs w:val="24"/>
          </w:rPr>
          <w:t>202</w:t>
        </w:r>
      </w:ins>
      <w:ins w:id="369" w:author="甘肃局核稿(核稿)" w:date="2022-01-21T18:54:00Z">
        <w:r w:rsidR="00211E8A">
          <w:rPr>
            <w:rFonts w:ascii="宋体" w:hAnsi="宋体" w:cs="宋体" w:hint="eastAsia"/>
            <w:kern w:val="0"/>
            <w:sz w:val="24"/>
            <w:szCs w:val="24"/>
          </w:rPr>
          <w:t>1</w:t>
        </w:r>
      </w:ins>
      <w:ins w:id="370" w:author="甘肃局核稿(核稿)" w:date="2022-01-21T11:29:00Z">
        <w:r w:rsidRPr="00DD75B7">
          <w:rPr>
            <w:rFonts w:ascii="宋体" w:hAnsi="宋体" w:cs="宋体" w:hint="eastAsia"/>
            <w:kern w:val="0"/>
            <w:sz w:val="24"/>
            <w:szCs w:val="24"/>
          </w:rPr>
          <w:t>年接受新华</w:t>
        </w:r>
      </w:ins>
      <w:ins w:id="371" w:author="甘肃局核稿(核稿)" w:date="2022-01-21T18:53:00Z">
        <w:r w:rsidR="00211E8A">
          <w:rPr>
            <w:rFonts w:ascii="宋体" w:hAnsi="宋体" w:cs="宋体" w:hint="eastAsia"/>
            <w:kern w:val="0"/>
            <w:sz w:val="24"/>
            <w:szCs w:val="24"/>
          </w:rPr>
          <w:t>网</w:t>
        </w:r>
      </w:ins>
      <w:ins w:id="372" w:author="甘肃局核稿(核稿)" w:date="2022-01-21T11:29:00Z">
        <w:r w:rsidRPr="00DD75B7">
          <w:rPr>
            <w:rFonts w:ascii="宋体" w:hAnsi="宋体" w:cs="宋体" w:hint="eastAsia"/>
            <w:kern w:val="0"/>
            <w:sz w:val="24"/>
            <w:szCs w:val="24"/>
          </w:rPr>
          <w:t>、</w:t>
        </w:r>
      </w:ins>
      <w:ins w:id="373" w:author="甘肃局核稿(核稿)" w:date="2022-01-21T18:53:00Z">
        <w:r w:rsidR="00211E8A">
          <w:rPr>
            <w:rFonts w:ascii="宋体" w:hAnsi="宋体" w:cs="宋体" w:hint="eastAsia"/>
            <w:kern w:val="0"/>
            <w:sz w:val="24"/>
            <w:szCs w:val="24"/>
          </w:rPr>
          <w:t>中新网、</w:t>
        </w:r>
      </w:ins>
      <w:ins w:id="374" w:author="甘肃局核稿(核稿)" w:date="2022-01-21T18:54:00Z">
        <w:r w:rsidR="00211E8A">
          <w:rPr>
            <w:rFonts w:ascii="宋体" w:hAnsi="宋体" w:cs="宋体" w:hint="eastAsia"/>
            <w:kern w:val="0"/>
            <w:sz w:val="24"/>
            <w:szCs w:val="24"/>
          </w:rPr>
          <w:t>甘肃电视台</w:t>
        </w:r>
      </w:ins>
      <w:ins w:id="375" w:author="甘肃局核稿(核稿)" w:date="2022-01-21T11:29:00Z">
        <w:r w:rsidRPr="00DD75B7">
          <w:rPr>
            <w:rFonts w:ascii="宋体" w:hAnsi="宋体" w:cs="宋体" w:hint="eastAsia"/>
            <w:kern w:val="0"/>
            <w:sz w:val="24"/>
            <w:szCs w:val="24"/>
          </w:rPr>
          <w:t>、甘肃经济日报等省级</w:t>
        </w:r>
      </w:ins>
      <w:ins w:id="376" w:author="甘肃局核稿(核稿)" w:date="2022-01-21T18:54:00Z">
        <w:r w:rsidR="00211E8A">
          <w:rPr>
            <w:rFonts w:ascii="宋体" w:hAnsi="宋体" w:cs="宋体" w:hint="eastAsia"/>
            <w:kern w:val="0"/>
            <w:sz w:val="24"/>
            <w:szCs w:val="24"/>
          </w:rPr>
          <w:t>以上</w:t>
        </w:r>
      </w:ins>
      <w:ins w:id="377" w:author="甘肃局核稿(核稿)" w:date="2022-01-21T11:29:00Z">
        <w:r w:rsidRPr="00DD75B7">
          <w:rPr>
            <w:rFonts w:ascii="宋体" w:hAnsi="宋体" w:cs="宋体" w:hint="eastAsia"/>
            <w:kern w:val="0"/>
            <w:sz w:val="24"/>
            <w:szCs w:val="24"/>
          </w:rPr>
          <w:t>主流媒体专题采访</w:t>
        </w:r>
      </w:ins>
      <w:ins w:id="378" w:author="甘肃局核稿(核稿)" w:date="2022-01-24T16:58:00Z">
        <w:r w:rsidR="00FA623A">
          <w:rPr>
            <w:rFonts w:ascii="宋体" w:hAnsi="宋体" w:cs="宋体" w:hint="eastAsia"/>
            <w:kern w:val="0"/>
            <w:sz w:val="24"/>
            <w:szCs w:val="24"/>
          </w:rPr>
          <w:t>40</w:t>
        </w:r>
      </w:ins>
      <w:ins w:id="379" w:author="甘肃局核稿(核稿)" w:date="2022-01-21T11:29:00Z">
        <w:r w:rsidRPr="00DD75B7">
          <w:rPr>
            <w:rFonts w:ascii="宋体" w:hAnsi="宋体" w:cs="宋体" w:hint="eastAsia"/>
            <w:kern w:val="0"/>
            <w:sz w:val="24"/>
            <w:szCs w:val="24"/>
          </w:rPr>
          <w:t>余次，举办新闻发布会等媒体交流活动</w:t>
        </w:r>
      </w:ins>
      <w:ins w:id="380" w:author="甘肃局核稿(核稿)" w:date="2022-01-24T16:59:00Z">
        <w:r w:rsidR="00FA623A">
          <w:rPr>
            <w:rFonts w:ascii="宋体" w:hAnsi="宋体" w:cs="宋体" w:hint="eastAsia"/>
            <w:kern w:val="0"/>
            <w:sz w:val="24"/>
            <w:szCs w:val="24"/>
          </w:rPr>
          <w:t>2</w:t>
        </w:r>
      </w:ins>
      <w:ins w:id="381" w:author="甘肃局核稿(核稿)" w:date="2022-01-24T16:58:00Z">
        <w:r w:rsidR="00FA623A">
          <w:rPr>
            <w:rFonts w:ascii="宋体" w:hAnsi="宋体" w:cs="宋体" w:hint="eastAsia"/>
            <w:kern w:val="0"/>
            <w:sz w:val="24"/>
            <w:szCs w:val="24"/>
          </w:rPr>
          <w:t>5</w:t>
        </w:r>
      </w:ins>
      <w:ins w:id="382" w:author="甘肃局核稿(核稿)" w:date="2022-01-21T11:29:00Z">
        <w:r w:rsidRPr="00DD75B7">
          <w:rPr>
            <w:rFonts w:ascii="宋体" w:hAnsi="宋体" w:cs="宋体" w:hint="eastAsia"/>
            <w:kern w:val="0"/>
            <w:sz w:val="24"/>
            <w:szCs w:val="24"/>
          </w:rPr>
          <w:t>次，向当地媒体提供新闻通稿</w:t>
        </w:r>
      </w:ins>
      <w:ins w:id="383" w:author="甘肃局核稿(核稿)" w:date="2022-01-24T16:59:00Z">
        <w:r w:rsidR="00FA623A">
          <w:rPr>
            <w:rFonts w:ascii="宋体" w:hAnsi="宋体" w:cs="宋体" w:hint="eastAsia"/>
            <w:kern w:val="0"/>
            <w:sz w:val="24"/>
            <w:szCs w:val="24"/>
          </w:rPr>
          <w:t>10</w:t>
        </w:r>
      </w:ins>
      <w:ins w:id="384" w:author="甘肃局核稿(核稿)" w:date="2022-01-21T11:29:00Z">
        <w:r w:rsidRPr="00DD75B7">
          <w:rPr>
            <w:rFonts w:ascii="宋体" w:hAnsi="宋体" w:cs="宋体" w:hint="eastAsia"/>
            <w:kern w:val="0"/>
            <w:sz w:val="24"/>
            <w:szCs w:val="24"/>
          </w:rPr>
          <w:t>余篇。</w:t>
        </w:r>
      </w:ins>
    </w:p>
    <w:p w:rsidR="00DD75B7" w:rsidRPr="004D63EA" w:rsidRDefault="00DD75B7">
      <w:pPr>
        <w:widowControl/>
        <w:shd w:val="clear" w:color="auto" w:fill="FFFFFF"/>
        <w:spacing w:line="360" w:lineRule="auto"/>
        <w:ind w:firstLine="482"/>
        <w:rPr>
          <w:ins w:id="385" w:author="甘肃局核稿(核稿)" w:date="2022-01-21T11:29:00Z"/>
          <w:rFonts w:ascii="宋体" w:hAnsi="宋体" w:cs="宋体"/>
          <w:kern w:val="0"/>
          <w:sz w:val="24"/>
          <w:szCs w:val="24"/>
          <w:rPrChange w:id="386" w:author="甘肃局核稿(局文秘)" w:date="2021-11-26T14:45:00Z">
            <w:rPr>
              <w:ins w:id="387" w:author="甘肃局核稿(核稿)" w:date="2022-01-21T11:29:00Z"/>
              <w:rFonts w:ascii="宋体" w:hAnsi="宋体" w:cs="宋体"/>
              <w:color w:val="333333"/>
              <w:kern w:val="0"/>
              <w:sz w:val="24"/>
              <w:szCs w:val="24"/>
            </w:rPr>
          </w:rPrChange>
        </w:rPr>
        <w:pPrChange w:id="388" w:author="甘肃局核稿(核稿)" w:date="2022-01-21T18:38:00Z">
          <w:pPr>
            <w:widowControl/>
            <w:shd w:val="clear" w:color="auto" w:fill="FFFFFF"/>
            <w:ind w:firstLine="480"/>
          </w:pPr>
        </w:pPrChange>
      </w:pPr>
    </w:p>
    <w:p w:rsidR="00FA623A" w:rsidRPr="004D63EA" w:rsidRDefault="00FA623A" w:rsidP="00FA623A">
      <w:pPr>
        <w:widowControl/>
        <w:shd w:val="clear" w:color="auto" w:fill="FFFFFF"/>
        <w:rPr>
          <w:rFonts w:ascii="宋体" w:hAnsi="宋体" w:cs="宋体"/>
          <w:kern w:val="0"/>
          <w:sz w:val="24"/>
          <w:szCs w:val="24"/>
          <w:rPrChange w:id="389" w:author="甘肃局核稿(局文秘)" w:date="2021-11-26T14:45:00Z">
            <w:rPr>
              <w:rFonts w:ascii="宋体" w:hAnsi="宋体" w:cs="宋体"/>
              <w:color w:val="333333"/>
              <w:kern w:val="0"/>
              <w:sz w:val="24"/>
              <w:szCs w:val="24"/>
            </w:rPr>
          </w:rPrChange>
        </w:rPr>
        <w:pPrChange w:id="390" w:author="甘肃局核稿(核稿)" w:date="2022-01-24T16:59:00Z">
          <w:pPr>
            <w:widowControl/>
            <w:shd w:val="clear" w:color="auto" w:fill="FFFFFF"/>
            <w:ind w:firstLine="480"/>
          </w:pPr>
        </w:pPrChange>
      </w:pPr>
    </w:p>
    <w:p w:rsidR="001F3D42" w:rsidRPr="004D63EA" w:rsidRDefault="0065482D">
      <w:pPr>
        <w:widowControl/>
        <w:shd w:val="clear" w:color="auto" w:fill="FFFFFF"/>
        <w:ind w:firstLine="480"/>
        <w:rPr>
          <w:rFonts w:ascii="宋体" w:hAnsi="宋体" w:cs="宋体"/>
          <w:kern w:val="0"/>
          <w:sz w:val="24"/>
          <w:szCs w:val="24"/>
          <w:rPrChange w:id="391"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392" w:author="甘肃局核稿(局文秘)" w:date="2021-11-26T14:45:00Z">
            <w:rPr>
              <w:rFonts w:ascii="宋体" w:hAnsi="宋体" w:cs="宋体" w:hint="eastAsia"/>
              <w:b/>
              <w:bCs/>
              <w:color w:val="333333"/>
              <w:kern w:val="0"/>
              <w:sz w:val="24"/>
              <w:szCs w:val="24"/>
            </w:rPr>
          </w:rPrChange>
        </w:rPr>
        <w:t>二、主动公开政府信息情况</w:t>
      </w:r>
    </w:p>
    <w:p w:rsidR="001F3D42" w:rsidRPr="004D63EA" w:rsidRDefault="001F3D42">
      <w:pPr>
        <w:widowControl/>
        <w:shd w:val="clear" w:color="auto" w:fill="FFFFFF"/>
        <w:ind w:firstLine="480"/>
        <w:rPr>
          <w:rFonts w:ascii="宋体" w:hAnsi="宋体" w:cs="宋体"/>
          <w:kern w:val="0"/>
          <w:sz w:val="24"/>
          <w:szCs w:val="24"/>
          <w:rPrChange w:id="393" w:author="甘肃局核稿(局文秘)" w:date="2021-11-26T14:45:00Z">
            <w:rPr>
              <w:rFonts w:ascii="宋体" w:hAnsi="宋体" w:cs="宋体"/>
              <w:color w:val="333333"/>
              <w:kern w:val="0"/>
              <w:sz w:val="24"/>
              <w:szCs w:val="24"/>
            </w:rPr>
          </w:rPrChange>
        </w:rPr>
      </w:pP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4D63EA" w:rsidRPr="004D63E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394" w:author="甘肃局核稿(局文秘)" w:date="2021-11-26T14:45:00Z">
                  <w:rPr>
                    <w:rFonts w:ascii="宋体" w:hAnsi="宋体" w:cs="宋体" w:hint="eastAsia"/>
                    <w:color w:val="000000"/>
                    <w:kern w:val="0"/>
                    <w:sz w:val="20"/>
                    <w:szCs w:val="20"/>
                  </w:rPr>
                </w:rPrChange>
              </w:rPr>
              <w:t>第二十条第（一）项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395" w:author="甘肃局核稿(局文秘)" w:date="2021-11-26T14:45:00Z">
                  <w:rPr>
                    <w:rFonts w:ascii="宋体" w:hAnsi="宋体" w:cs="宋体" w:hint="eastAsia"/>
                    <w:color w:val="000000"/>
                    <w:kern w:val="0"/>
                    <w:sz w:val="20"/>
                    <w:szCs w:val="20"/>
                  </w:rPr>
                </w:rPrChange>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396" w:author="甘肃局核稿(局文秘)" w:date="2021-11-26T14:45:00Z">
                  <w:rPr>
                    <w:rFonts w:ascii="宋体" w:hAnsi="宋体" w:cs="宋体" w:hint="eastAsia"/>
                    <w:color w:val="000000"/>
                    <w:kern w:val="0"/>
                    <w:sz w:val="20"/>
                    <w:szCs w:val="20"/>
                  </w:rPr>
                </w:rPrChange>
              </w:rPr>
              <w:t>本年</w:t>
            </w:r>
            <w:r w:rsidRPr="004D63EA">
              <w:rPr>
                <w:rFonts w:ascii="宋体" w:hAnsi="宋体" w:cs="宋体"/>
                <w:kern w:val="0"/>
                <w:sz w:val="20"/>
                <w:szCs w:val="20"/>
              </w:rPr>
              <w:t>制</w:t>
            </w:r>
            <w:r w:rsidRPr="004D63EA">
              <w:rPr>
                <w:rFonts w:ascii="宋体" w:hAnsi="宋体" w:cs="宋体" w:hint="eastAsia"/>
                <w:kern w:val="0"/>
                <w:sz w:val="20"/>
                <w:szCs w:val="20"/>
              </w:rPr>
              <w:t>发件</w:t>
            </w:r>
            <w:r w:rsidRPr="004D63EA">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397" w:author="甘肃局核稿(局文秘)" w:date="2021-11-26T14:45:00Z">
                  <w:rPr>
                    <w:rFonts w:ascii="宋体" w:hAnsi="宋体" w:cs="宋体" w:hint="eastAsia"/>
                    <w:color w:val="000000"/>
                    <w:kern w:val="0"/>
                    <w:sz w:val="20"/>
                    <w:szCs w:val="20"/>
                  </w:rPr>
                </w:rPrChange>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398" w:author="甘肃局核稿(局文秘)" w:date="2021-11-26T14:45:00Z">
                  <w:rPr>
                    <w:rFonts w:ascii="宋体" w:hAnsi="宋体" w:cs="宋体" w:hint="eastAsia"/>
                    <w:color w:val="000000"/>
                    <w:kern w:val="0"/>
                    <w:sz w:val="20"/>
                    <w:szCs w:val="20"/>
                  </w:rPr>
                </w:rPrChange>
              </w:rPr>
              <w:t>现行有效件</w:t>
            </w:r>
            <w:r w:rsidRPr="004D63EA">
              <w:rPr>
                <w:rFonts w:ascii="宋体" w:hAnsi="宋体" w:cs="宋体"/>
                <w:kern w:val="0"/>
                <w:sz w:val="20"/>
                <w:szCs w:val="20"/>
              </w:rPr>
              <w:t>数</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399" w:author="甘肃局核稿(局文秘)" w:date="2021-11-26T14:45:00Z">
                  <w:rPr>
                    <w:rFonts w:ascii="宋体" w:hAnsi="宋体" w:cs="宋体" w:hint="eastAsia"/>
                    <w:color w:val="000000"/>
                    <w:kern w:val="0"/>
                    <w:sz w:val="20"/>
                    <w:szCs w:val="20"/>
                  </w:rPr>
                </w:rPrChange>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400" w:author="甘肃局核稿(核稿)" w:date="2022-01-21T11:31:00Z">
              <w:r w:rsidRPr="004D63EA" w:rsidDel="0009289E">
                <w:rPr>
                  <w:rFonts w:ascii="宋体" w:hAnsi="宋体" w:cs="宋体" w:hint="eastAsia"/>
                  <w:kern w:val="0"/>
                  <w:sz w:val="20"/>
                  <w:szCs w:val="20"/>
                  <w:rPrChange w:id="401"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402" w:author="甘肃局核稿(核稿)" w:date="2022-01-21T11:31:00Z">
              <w:r w:rsidRPr="004D63EA" w:rsidDel="0009289E">
                <w:rPr>
                  <w:rFonts w:ascii="宋体" w:hAnsi="宋体" w:cs="宋体" w:hint="eastAsia"/>
                  <w:kern w:val="0"/>
                  <w:sz w:val="20"/>
                  <w:szCs w:val="20"/>
                  <w:rPrChange w:id="403"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del w:id="404" w:author="甘肃局核稿(核稿)" w:date="2022-01-21T11:31:00Z">
              <w:r w:rsidRPr="004D63EA" w:rsidDel="0009289E">
                <w:rPr>
                  <w:rFonts w:cs="宋体"/>
                  <w:kern w:val="0"/>
                  <w:szCs w:val="21"/>
                </w:rPr>
                <w:delText> </w:delText>
              </w:r>
            </w:del>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05" w:author="甘肃局核稿(局文秘)" w:date="2021-11-26T14:45:00Z">
                  <w:rPr>
                    <w:rFonts w:ascii="宋体" w:hAnsi="宋体" w:cs="宋体" w:hint="eastAsia"/>
                    <w:color w:val="000000"/>
                    <w:kern w:val="0"/>
                    <w:sz w:val="20"/>
                    <w:szCs w:val="20"/>
                  </w:rPr>
                </w:rPrChange>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406" w:author="甘肃局文秘" w:date="2022-01-05T09:09:00Z">
              <w:r>
                <w:rPr>
                  <w:rFonts w:ascii="宋体" w:hAnsi="宋体" w:cs="宋体" w:hint="eastAsia"/>
                  <w:kern w:val="0"/>
                  <w:sz w:val="20"/>
                  <w:szCs w:val="20"/>
                </w:rPr>
                <w:t>2</w:t>
              </w:r>
            </w:ins>
            <w:del w:id="407" w:author="甘肃局文秘" w:date="2022-01-05T09:09:00Z">
              <w:r w:rsidR="0065482D" w:rsidRPr="004D63EA" w:rsidDel="007939B7">
                <w:rPr>
                  <w:rFonts w:ascii="宋体" w:hAnsi="宋体" w:cs="宋体" w:hint="eastAsia"/>
                  <w:kern w:val="0"/>
                  <w:sz w:val="20"/>
                  <w:szCs w:val="20"/>
                  <w:rPrChange w:id="408"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409" w:author="甘肃局文秘" w:date="2022-01-05T09:09:00Z">
              <w:del w:id="410" w:author="办公室文秘" w:date="2022-01-05T11:46:00Z">
                <w:r w:rsidDel="000A1D31">
                  <w:rPr>
                    <w:rFonts w:ascii="宋体" w:hAnsi="宋体" w:cs="宋体" w:hint="eastAsia"/>
                    <w:kern w:val="0"/>
                    <w:sz w:val="20"/>
                    <w:szCs w:val="20"/>
                  </w:rPr>
                  <w:delText>0</w:delText>
                </w:r>
              </w:del>
            </w:ins>
            <w:del w:id="411" w:author="甘肃局文秘" w:date="2022-01-05T09:09:00Z">
              <w:r w:rsidR="0065482D" w:rsidRPr="004D63EA" w:rsidDel="007939B7">
                <w:rPr>
                  <w:rFonts w:ascii="宋体" w:hAnsi="宋体" w:cs="宋体" w:hint="eastAsia"/>
                  <w:kern w:val="0"/>
                  <w:sz w:val="20"/>
                  <w:szCs w:val="20"/>
                  <w:rPrChange w:id="412" w:author="甘肃局核稿(局文秘)" w:date="2021-11-26T14:45:00Z">
                    <w:rPr>
                      <w:rFonts w:ascii="宋体" w:hAnsi="宋体" w:cs="宋体" w:hint="eastAsia"/>
                      <w:color w:val="000000"/>
                      <w:kern w:val="0"/>
                      <w:sz w:val="20"/>
                      <w:szCs w:val="20"/>
                    </w:rPr>
                  </w:rPrChange>
                </w:rPr>
                <w:delText xml:space="preserve"> 　</w:delText>
              </w:r>
            </w:del>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cs="宋体"/>
                <w:kern w:val="0"/>
                <w:szCs w:val="21"/>
              </w:rPr>
              <w:t> </w:t>
            </w:r>
            <w:ins w:id="413" w:author="甘肃局文秘" w:date="2022-01-05T18:07:00Z">
              <w:r w:rsidR="00CB7697">
                <w:rPr>
                  <w:rFonts w:cs="宋体" w:hint="eastAsia"/>
                  <w:kern w:val="0"/>
                  <w:szCs w:val="21"/>
                </w:rPr>
                <w:t>3</w:t>
              </w:r>
            </w:ins>
          </w:p>
        </w:tc>
      </w:tr>
      <w:tr w:rsidR="004D63EA" w:rsidRPr="004D63E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14" w:author="甘肃局核稿(局文秘)" w:date="2021-11-26T14:45:00Z">
                  <w:rPr>
                    <w:rFonts w:ascii="宋体" w:hAnsi="宋体" w:cs="宋体" w:hint="eastAsia"/>
                    <w:color w:val="000000"/>
                    <w:kern w:val="0"/>
                    <w:sz w:val="20"/>
                    <w:szCs w:val="20"/>
                  </w:rPr>
                </w:rPrChange>
              </w:rPr>
              <w:t>第二十条第（五）项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15" w:author="甘肃局核稿(局文秘)" w:date="2021-11-26T14:45:00Z">
                  <w:rPr>
                    <w:rFonts w:ascii="宋体" w:hAnsi="宋体" w:cs="宋体" w:hint="eastAsia"/>
                    <w:color w:val="000000"/>
                    <w:kern w:val="0"/>
                    <w:sz w:val="20"/>
                    <w:szCs w:val="20"/>
                  </w:rPr>
                </w:rPrChange>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16" w:author="甘肃局核稿(局文秘)" w:date="2021-11-26T14:45:00Z">
                  <w:rPr>
                    <w:rFonts w:ascii="宋体" w:hAnsi="宋体" w:cs="宋体" w:hint="eastAsia"/>
                    <w:color w:val="000000"/>
                    <w:kern w:val="0"/>
                    <w:sz w:val="20"/>
                    <w:szCs w:val="20"/>
                  </w:rPr>
                </w:rPrChange>
              </w:rPr>
              <w:t>本年处理决定数量</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17" w:author="甘肃局核稿(局文秘)" w:date="2021-11-26T14:45:00Z">
                  <w:rPr>
                    <w:rFonts w:ascii="宋体" w:hAnsi="宋体" w:cs="宋体" w:hint="eastAsia"/>
                    <w:color w:val="000000"/>
                    <w:kern w:val="0"/>
                    <w:sz w:val="20"/>
                    <w:szCs w:val="20"/>
                  </w:rPr>
                </w:rPrChange>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cs="宋体"/>
                <w:kern w:val="0"/>
                <w:szCs w:val="21"/>
              </w:rPr>
              <w:t> </w:t>
            </w:r>
            <w:ins w:id="418" w:author="甘肃局文秘" w:date="2022-01-05T17:53:00Z">
              <w:r w:rsidR="00DD07CC">
                <w:rPr>
                  <w:rFonts w:cs="宋体" w:hint="eastAsia"/>
                  <w:kern w:val="0"/>
                  <w:szCs w:val="21"/>
                </w:rPr>
                <w:t>29</w:t>
              </w:r>
            </w:ins>
          </w:p>
        </w:tc>
      </w:tr>
      <w:tr w:rsidR="004D63EA" w:rsidRPr="004D63E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19" w:author="甘肃局核稿(局文秘)" w:date="2021-11-26T14:45:00Z">
                  <w:rPr>
                    <w:rFonts w:ascii="宋体" w:hAnsi="宋体" w:cs="宋体" w:hint="eastAsia"/>
                    <w:color w:val="000000"/>
                    <w:kern w:val="0"/>
                    <w:sz w:val="20"/>
                    <w:szCs w:val="20"/>
                  </w:rPr>
                </w:rPrChange>
              </w:rPr>
              <w:t>第二十条第（六）项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20" w:author="甘肃局核稿(局文秘)" w:date="2021-11-26T14:45:00Z">
                  <w:rPr>
                    <w:rFonts w:ascii="宋体" w:hAnsi="宋体" w:cs="宋体" w:hint="eastAsia"/>
                    <w:color w:val="000000"/>
                    <w:kern w:val="0"/>
                    <w:sz w:val="20"/>
                    <w:szCs w:val="20"/>
                  </w:rPr>
                </w:rPrChange>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21" w:author="甘肃局核稿(局文秘)" w:date="2021-11-26T14:45:00Z">
                  <w:rPr>
                    <w:rFonts w:ascii="宋体" w:hAnsi="宋体" w:cs="宋体" w:hint="eastAsia"/>
                    <w:color w:val="000000"/>
                    <w:kern w:val="0"/>
                    <w:sz w:val="20"/>
                    <w:szCs w:val="20"/>
                  </w:rPr>
                </w:rPrChange>
              </w:rPr>
              <w:t>本年处理决定数量</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22" w:author="甘肃局核稿(局文秘)" w:date="2021-11-26T14:45:00Z">
                  <w:rPr>
                    <w:rFonts w:ascii="宋体" w:hAnsi="宋体" w:cs="宋体" w:hint="eastAsia"/>
                    <w:color w:val="000000"/>
                    <w:kern w:val="0"/>
                    <w:sz w:val="20"/>
                    <w:szCs w:val="20"/>
                  </w:rPr>
                </w:rPrChange>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423" w:author="甘肃局文秘" w:date="2022-01-05T09:08:00Z">
              <w:del w:id="424" w:author="办公室文秘" w:date="2022-01-05T11:46:00Z">
                <w:r w:rsidDel="000A1D31">
                  <w:rPr>
                    <w:rFonts w:ascii="宋体" w:hAnsi="宋体" w:cs="宋体" w:hint="eastAsia"/>
                    <w:kern w:val="0"/>
                    <w:sz w:val="20"/>
                    <w:szCs w:val="20"/>
                  </w:rPr>
                  <w:delText>0</w:delText>
                </w:r>
              </w:del>
            </w:ins>
            <w:del w:id="425" w:author="办公室文秘" w:date="2022-01-05T11:46:00Z">
              <w:r w:rsidR="0065482D" w:rsidRPr="004D63EA" w:rsidDel="000A1D31">
                <w:rPr>
                  <w:rFonts w:ascii="宋体" w:hAnsi="宋体" w:cs="宋体" w:hint="eastAsia"/>
                  <w:kern w:val="0"/>
                  <w:sz w:val="20"/>
                  <w:szCs w:val="20"/>
                  <w:rPrChange w:id="426" w:author="甘肃局核稿(局文秘)" w:date="2021-11-26T14:45:00Z">
                    <w:rPr>
                      <w:rFonts w:ascii="宋体" w:hAnsi="宋体" w:cs="宋体" w:hint="eastAsia"/>
                      <w:color w:val="000000"/>
                      <w:kern w:val="0"/>
                      <w:sz w:val="20"/>
                      <w:szCs w:val="20"/>
                    </w:rPr>
                  </w:rPrChange>
                </w:rPr>
                <w:delText xml:space="preserve">　</w:delText>
              </w:r>
            </w:del>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27" w:author="甘肃局核稿(局文秘)" w:date="2021-11-26T14:45:00Z">
                  <w:rPr>
                    <w:rFonts w:ascii="宋体" w:hAnsi="宋体" w:cs="宋体" w:hint="eastAsia"/>
                    <w:color w:val="000000"/>
                    <w:kern w:val="0"/>
                    <w:sz w:val="20"/>
                    <w:szCs w:val="20"/>
                  </w:rPr>
                </w:rPrChange>
              </w:rPr>
              <w:lastRenderedPageBreak/>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428" w:author="甘肃局文秘" w:date="2022-01-05T09:08:00Z">
              <w:del w:id="429" w:author="办公室文秘" w:date="2022-01-05T11:46:00Z">
                <w:r w:rsidDel="000A1D31">
                  <w:rPr>
                    <w:rFonts w:ascii="宋体" w:hAnsi="宋体" w:cs="宋体" w:hint="eastAsia"/>
                    <w:kern w:val="0"/>
                    <w:sz w:val="20"/>
                    <w:szCs w:val="20"/>
                  </w:rPr>
                  <w:delText>0</w:delText>
                </w:r>
              </w:del>
            </w:ins>
            <w:del w:id="430" w:author="办公室文秘" w:date="2022-01-05T11:46:00Z">
              <w:r w:rsidR="0065482D" w:rsidRPr="004D63EA" w:rsidDel="000A1D31">
                <w:rPr>
                  <w:rFonts w:ascii="宋体" w:hAnsi="宋体" w:cs="宋体" w:hint="eastAsia"/>
                  <w:kern w:val="0"/>
                  <w:sz w:val="20"/>
                  <w:szCs w:val="20"/>
                  <w:rPrChange w:id="431" w:author="甘肃局核稿(局文秘)" w:date="2021-11-26T14:45:00Z">
                    <w:rPr>
                      <w:rFonts w:ascii="宋体" w:hAnsi="宋体" w:cs="宋体" w:hint="eastAsia"/>
                      <w:color w:val="000000"/>
                      <w:kern w:val="0"/>
                      <w:sz w:val="20"/>
                      <w:szCs w:val="20"/>
                    </w:rPr>
                  </w:rPrChange>
                </w:rPr>
                <w:delText xml:space="preserve">　</w:delText>
              </w:r>
            </w:del>
          </w:p>
        </w:tc>
      </w:tr>
      <w:tr w:rsidR="004D63EA" w:rsidRPr="004D63E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32" w:author="甘肃局核稿(局文秘)" w:date="2021-11-26T14:45:00Z">
                  <w:rPr>
                    <w:rFonts w:ascii="宋体" w:hAnsi="宋体" w:cs="宋体" w:hint="eastAsia"/>
                    <w:color w:val="000000"/>
                    <w:kern w:val="0"/>
                    <w:sz w:val="20"/>
                    <w:szCs w:val="20"/>
                  </w:rPr>
                </w:rPrChange>
              </w:rPr>
              <w:t>第二十条第（八）项</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33" w:author="甘肃局核稿(局文秘)" w:date="2021-11-26T14:45:00Z">
                  <w:rPr>
                    <w:rFonts w:ascii="宋体" w:hAnsi="宋体" w:cs="宋体" w:hint="eastAsia"/>
                    <w:color w:val="000000"/>
                    <w:kern w:val="0"/>
                    <w:sz w:val="20"/>
                    <w:szCs w:val="20"/>
                  </w:rPr>
                </w:rPrChange>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434" w:author="甘肃局核稿(局文秘)" w:date="2021-11-26T14:45:00Z">
                  <w:rPr>
                    <w:rFonts w:ascii="宋体" w:hAnsi="宋体" w:cs="宋体" w:hint="eastAsia"/>
                    <w:color w:val="000000"/>
                    <w:kern w:val="0"/>
                    <w:sz w:val="20"/>
                    <w:szCs w:val="20"/>
                  </w:rPr>
                </w:rPrChange>
              </w:rPr>
              <w:t>本年收费金额（单位：万元）</w:t>
            </w:r>
          </w:p>
        </w:tc>
      </w:tr>
      <w:tr w:rsidR="004D63EA" w:rsidRPr="004D63E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Change w:id="435" w:author="甘肃局核稿(局文秘)" w:date="2021-11-26T14:45:00Z">
                  <w:rPr>
                    <w:rFonts w:ascii="宋体" w:hAnsi="宋体" w:cs="宋体" w:hint="eastAsia"/>
                    <w:color w:val="000000"/>
                    <w:kern w:val="0"/>
                    <w:sz w:val="20"/>
                    <w:szCs w:val="20"/>
                  </w:rPr>
                </w:rPrChange>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F3D42" w:rsidRPr="004D63EA" w:rsidRDefault="007939B7">
            <w:pPr>
              <w:widowControl/>
              <w:jc w:val="left"/>
              <w:rPr>
                <w:rFonts w:ascii="宋体" w:hAnsi="宋体" w:cs="宋体"/>
                <w:kern w:val="0"/>
                <w:sz w:val="24"/>
                <w:szCs w:val="24"/>
              </w:rPr>
            </w:pPr>
            <w:ins w:id="436" w:author="甘肃局文秘" w:date="2022-01-05T09:08:00Z">
              <w:del w:id="437" w:author="办公室文秘" w:date="2022-01-05T11:46:00Z">
                <w:r w:rsidDel="000A1D31">
                  <w:rPr>
                    <w:rFonts w:ascii="宋体" w:hAnsi="宋体" w:cs="宋体" w:hint="eastAsia"/>
                    <w:kern w:val="0"/>
                    <w:sz w:val="24"/>
                    <w:szCs w:val="24"/>
                  </w:rPr>
                  <w:delText>0</w:delText>
                </w:r>
              </w:del>
            </w:ins>
          </w:p>
        </w:tc>
      </w:tr>
    </w:tbl>
    <w:p w:rsidR="001F3D42" w:rsidRPr="004D63EA" w:rsidRDefault="0065482D">
      <w:pPr>
        <w:widowControl/>
        <w:jc w:val="left"/>
        <w:rPr>
          <w:rFonts w:ascii="宋体" w:hAnsi="宋体" w:cs="宋体"/>
          <w:kern w:val="0"/>
          <w:sz w:val="24"/>
          <w:szCs w:val="24"/>
        </w:rPr>
      </w:pPr>
      <w:del w:id="438" w:author="甘肃局文秘" w:date="2022-01-05T17:55:00Z">
        <w:r w:rsidRPr="004D63EA" w:rsidDel="00CE6046">
          <w:rPr>
            <w:rFonts w:ascii="宋体" w:hAnsi="宋体" w:cs="宋体"/>
            <w:kern w:val="0"/>
            <w:sz w:val="24"/>
            <w:szCs w:val="24"/>
            <w:rPrChange w:id="439" w:author="甘肃局核稿(局文秘)" w:date="2021-11-26T14:45:00Z">
              <w:rPr>
                <w:rFonts w:ascii="宋体" w:hAnsi="宋体" w:cs="宋体"/>
                <w:color w:val="333333"/>
                <w:kern w:val="0"/>
                <w:sz w:val="24"/>
                <w:szCs w:val="24"/>
              </w:rPr>
            </w:rPrChange>
          </w:rPr>
          <w:br/>
        </w:r>
      </w:del>
    </w:p>
    <w:p w:rsidR="001F3D42" w:rsidRPr="004D63EA" w:rsidRDefault="0065482D">
      <w:pPr>
        <w:widowControl/>
        <w:shd w:val="clear" w:color="auto" w:fill="FFFFFF"/>
        <w:ind w:firstLine="480"/>
        <w:rPr>
          <w:rFonts w:ascii="宋体" w:hAnsi="宋体" w:cs="宋体"/>
          <w:kern w:val="0"/>
          <w:sz w:val="24"/>
          <w:szCs w:val="24"/>
          <w:rPrChange w:id="440"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441" w:author="甘肃局核稿(局文秘)" w:date="2021-11-26T14:45:00Z">
            <w:rPr>
              <w:rFonts w:ascii="宋体" w:hAnsi="宋体" w:cs="宋体" w:hint="eastAsia"/>
              <w:b/>
              <w:bCs/>
              <w:color w:val="333333"/>
              <w:kern w:val="0"/>
              <w:sz w:val="24"/>
              <w:szCs w:val="24"/>
            </w:rPr>
          </w:rPrChange>
        </w:rPr>
        <w:t>三、收到和处理政府信息公开申请情况</w:t>
      </w:r>
    </w:p>
    <w:p w:rsidR="001F3D42" w:rsidRPr="004D63EA" w:rsidRDefault="001F3D42">
      <w:pPr>
        <w:widowControl/>
        <w:shd w:val="clear" w:color="auto" w:fill="FFFFFF"/>
        <w:ind w:firstLine="480"/>
        <w:rPr>
          <w:rFonts w:ascii="宋体" w:hAnsi="宋体" w:cs="宋体"/>
          <w:kern w:val="0"/>
          <w:sz w:val="24"/>
          <w:szCs w:val="24"/>
          <w:rPrChange w:id="442" w:author="甘肃局核稿(局文秘)" w:date="2021-11-26T14:45: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Change w:id="443" w:author="甘肃局核稿(核稿)" w:date="2022-01-24T17:00:00Z">
          <w:tblPr>
            <w:tblW w:w="9748" w:type="dxa"/>
            <w:jc w:val="center"/>
            <w:tblCellMar>
              <w:left w:w="0" w:type="dxa"/>
              <w:right w:w="0" w:type="dxa"/>
            </w:tblCellMar>
            <w:tblLook w:val="0000" w:firstRow="0" w:lastRow="0" w:firstColumn="0" w:lastColumn="0" w:noHBand="0" w:noVBand="0"/>
          </w:tblPr>
        </w:tblPrChange>
      </w:tblPr>
      <w:tblGrid>
        <w:gridCol w:w="769"/>
        <w:gridCol w:w="943"/>
        <w:gridCol w:w="3404"/>
        <w:gridCol w:w="613"/>
        <w:gridCol w:w="613"/>
        <w:gridCol w:w="654"/>
        <w:gridCol w:w="688"/>
        <w:gridCol w:w="688"/>
        <w:gridCol w:w="688"/>
        <w:gridCol w:w="688"/>
        <w:tblGridChange w:id="444">
          <w:tblGrid>
            <w:gridCol w:w="769"/>
            <w:gridCol w:w="943"/>
            <w:gridCol w:w="3220"/>
            <w:gridCol w:w="688"/>
            <w:gridCol w:w="688"/>
            <w:gridCol w:w="688"/>
            <w:gridCol w:w="688"/>
            <w:gridCol w:w="688"/>
            <w:gridCol w:w="688"/>
            <w:gridCol w:w="688"/>
          </w:tblGrid>
        </w:tblGridChange>
      </w:tblGrid>
      <w:tr w:rsidR="004D63EA" w:rsidRPr="004D63EA" w:rsidTr="00172716">
        <w:trPr>
          <w:jc w:val="center"/>
          <w:trPrChange w:id="445" w:author="甘肃局核稿(核稿)" w:date="2022-01-24T17:00:00Z">
            <w:trPr>
              <w:jc w:val="center"/>
            </w:trPr>
          </w:trPrChange>
        </w:trPr>
        <w:tc>
          <w:tcPr>
            <w:tcW w:w="5116"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Change w:id="446" w:author="甘肃局核稿(核稿)" w:date="2022-01-24T17:00:00Z">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楷体" w:eastAsia="楷体" w:hAnsi="楷体" w:cs="宋体" w:hint="eastAsia"/>
                <w:kern w:val="0"/>
                <w:sz w:val="20"/>
                <w:szCs w:val="20"/>
              </w:rPr>
              <w:t>（本列数据的勾</w:t>
            </w:r>
            <w:proofErr w:type="gramStart"/>
            <w:r w:rsidRPr="004D63EA">
              <w:rPr>
                <w:rFonts w:ascii="楷体" w:eastAsia="楷体" w:hAnsi="楷体" w:cs="宋体" w:hint="eastAsia"/>
                <w:kern w:val="0"/>
                <w:sz w:val="20"/>
                <w:szCs w:val="20"/>
              </w:rPr>
              <w:t>稽</w:t>
            </w:r>
            <w:proofErr w:type="gramEnd"/>
            <w:r w:rsidRPr="004D63EA">
              <w:rPr>
                <w:rFonts w:ascii="楷体" w:eastAsia="楷体" w:hAnsi="楷体" w:cs="宋体" w:hint="eastAsia"/>
                <w:kern w:val="0"/>
                <w:sz w:val="20"/>
                <w:szCs w:val="20"/>
              </w:rPr>
              <w:t>关系为：第一项加第二项之和，等于第三项加第四项之和）</w:t>
            </w:r>
          </w:p>
        </w:tc>
        <w:tc>
          <w:tcPr>
            <w:tcW w:w="4632"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447" w:author="甘肃局核稿(核稿)" w:date="2022-01-24T17:00:00Z">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申请人情况</w:t>
            </w:r>
          </w:p>
        </w:tc>
      </w:tr>
      <w:tr w:rsidR="004D63EA" w:rsidRPr="004D63EA" w:rsidTr="00172716">
        <w:trPr>
          <w:jc w:val="center"/>
          <w:trPrChange w:id="448" w:author="甘肃局核稿(核稿)" w:date="2022-01-24T17:00:00Z">
            <w:trPr>
              <w:jc w:val="center"/>
            </w:trPr>
          </w:trPrChange>
        </w:trPr>
        <w:tc>
          <w:tcPr>
            <w:tcW w:w="5116" w:type="dxa"/>
            <w:gridSpan w:val="3"/>
            <w:vMerge/>
            <w:tcBorders>
              <w:top w:val="single" w:sz="8" w:space="0" w:color="auto"/>
              <w:left w:val="single" w:sz="8" w:space="0" w:color="auto"/>
              <w:bottom w:val="inset" w:sz="8" w:space="0" w:color="auto"/>
              <w:right w:val="single" w:sz="8" w:space="0" w:color="auto"/>
            </w:tcBorders>
            <w:vAlign w:val="center"/>
            <w:tcPrChange w:id="449" w:author="甘肃局核稿(核稿)" w:date="2022-01-24T17:00:00Z">
              <w:tcPr>
                <w:tcW w:w="0" w:type="auto"/>
                <w:gridSpan w:val="3"/>
                <w:vMerge/>
                <w:tcBorders>
                  <w:top w:val="single" w:sz="8" w:space="0" w:color="auto"/>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613"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Change w:id="450" w:author="甘肃局核稿(核稿)" w:date="2022-01-24T17:00:00Z">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自然人</w:t>
            </w:r>
          </w:p>
        </w:tc>
        <w:tc>
          <w:tcPr>
            <w:tcW w:w="3331"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451" w:author="甘肃局核稿(核稿)" w:date="2022-01-24T17:00:00Z">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Change w:id="452" w:author="甘肃局核稿(核稿)" w:date="2022-01-24T17:00:00Z">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总计</w:t>
            </w:r>
          </w:p>
        </w:tc>
      </w:tr>
      <w:tr w:rsidR="004D63EA" w:rsidRPr="004D63EA" w:rsidTr="00172716">
        <w:trPr>
          <w:jc w:val="center"/>
          <w:trPrChange w:id="453" w:author="甘肃局核稿(核稿)" w:date="2022-01-24T17:00:00Z">
            <w:trPr>
              <w:jc w:val="center"/>
            </w:trPr>
          </w:trPrChange>
        </w:trPr>
        <w:tc>
          <w:tcPr>
            <w:tcW w:w="5116" w:type="dxa"/>
            <w:gridSpan w:val="3"/>
            <w:vMerge/>
            <w:tcBorders>
              <w:top w:val="single" w:sz="8" w:space="0" w:color="auto"/>
              <w:left w:val="single" w:sz="8" w:space="0" w:color="auto"/>
              <w:bottom w:val="inset" w:sz="8" w:space="0" w:color="auto"/>
              <w:right w:val="single" w:sz="8" w:space="0" w:color="auto"/>
            </w:tcBorders>
            <w:vAlign w:val="center"/>
            <w:tcPrChange w:id="454" w:author="甘肃局核稿(核稿)" w:date="2022-01-24T17:00:00Z">
              <w:tcPr>
                <w:tcW w:w="0" w:type="auto"/>
                <w:gridSpan w:val="3"/>
                <w:vMerge/>
                <w:tcBorders>
                  <w:top w:val="single" w:sz="8" w:space="0" w:color="auto"/>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613" w:type="dxa"/>
            <w:vMerge/>
            <w:tcBorders>
              <w:top w:val="nil"/>
              <w:left w:val="nil"/>
              <w:bottom w:val="single" w:sz="8" w:space="0" w:color="auto"/>
              <w:right w:val="single" w:sz="8" w:space="0" w:color="auto"/>
            </w:tcBorders>
            <w:vAlign w:val="center"/>
            <w:tcPrChange w:id="455" w:author="甘肃局核稿(核稿)" w:date="2022-01-24T17:00:00Z">
              <w:tcPr>
                <w:tcW w:w="0" w:type="auto"/>
                <w:vMerge/>
                <w:tcBorders>
                  <w:top w:val="nil"/>
                  <w:left w:val="nil"/>
                  <w:bottom w:val="single"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5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商业</w:t>
            </w:r>
          </w:p>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企业</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45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科研</w:t>
            </w:r>
          </w:p>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458"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459"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spacing w:line="0" w:lineRule="atLeast"/>
              <w:jc w:val="center"/>
              <w:rPr>
                <w:rFonts w:ascii="宋体" w:hAnsi="宋体" w:cs="宋体"/>
                <w:kern w:val="0"/>
                <w:sz w:val="24"/>
                <w:szCs w:val="24"/>
              </w:rPr>
            </w:pPr>
            <w:r w:rsidRPr="004D63EA">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460"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Change w:id="461" w:author="甘肃局核稿(核稿)" w:date="2022-01-24T17:00:00Z">
              <w:tcPr>
                <w:tcW w:w="0" w:type="auto"/>
                <w:vMerge/>
                <w:tcBorders>
                  <w:top w:val="single" w:sz="8" w:space="0" w:color="auto"/>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r>
      <w:tr w:rsidR="004D63EA" w:rsidRPr="004D63EA" w:rsidTr="00172716">
        <w:trPr>
          <w:jc w:val="center"/>
          <w:trPrChange w:id="462" w:author="甘肃局核稿(核稿)" w:date="2022-01-24T17:00:00Z">
            <w:trPr>
              <w:jc w:val="center"/>
            </w:trPr>
          </w:trPrChange>
        </w:trPr>
        <w:tc>
          <w:tcPr>
            <w:tcW w:w="511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463" w:author="甘肃局核稿(核稿)" w:date="2022-01-24T17:00: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一、本年新收政府信息公开申请数量</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6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6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46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6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6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6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7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471" w:author="甘肃局核稿(核稿)" w:date="2022-01-24T17:00:00Z">
            <w:trPr>
              <w:jc w:val="center"/>
            </w:trPr>
          </w:trPrChange>
        </w:trPr>
        <w:tc>
          <w:tcPr>
            <w:tcW w:w="511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472" w:author="甘肃局核稿(核稿)" w:date="2022-01-24T17:00: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二、上年结转政府信息公开申请数量</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7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7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47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7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7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7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7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480" w:author="甘肃局核稿(核稿)" w:date="2022-01-24T17:00:00Z">
            <w:trPr>
              <w:jc w:val="center"/>
            </w:trPr>
          </w:trPrChange>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Change w:id="481" w:author="甘肃局核稿(核稿)" w:date="2022-01-24T17:00:00Z">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三、本年度办理结果</w:t>
            </w:r>
          </w:p>
        </w:tc>
        <w:tc>
          <w:tcPr>
            <w:tcW w:w="43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482" w:author="甘肃局核稿(核稿)" w:date="2022-01-24T17:00: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（一）予以公开</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8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8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48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8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8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8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489"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490"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491"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43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492" w:author="甘肃局核稿(核稿)" w:date="2022-01-24T17:00: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（二）部分公开</w:t>
            </w:r>
            <w:r w:rsidRPr="004D63EA">
              <w:rPr>
                <w:rFonts w:ascii="楷体" w:eastAsia="楷体" w:hAnsi="楷体" w:cs="宋体" w:hint="eastAsia"/>
                <w:kern w:val="0"/>
                <w:sz w:val="20"/>
                <w:szCs w:val="20"/>
              </w:rPr>
              <w:t>（区分处理的，只计这一情形，不计其他情形）</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9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49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49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9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9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9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49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00"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01"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502" w:author="甘肃局核稿(核稿)" w:date="2022-01-24T17:00: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（三）不予公开</w:t>
            </w: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03"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属于国家秘密</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0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0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0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0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0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0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Change w:id="510" w:author="甘肃局核稿(核稿)" w:date="2022-01-24T17:00:00Z">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11"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12"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13"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14"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其他法律行政法规禁止公开</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1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1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1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1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1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2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2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22"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23"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24"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25"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危及“三安全</w:t>
            </w:r>
            <w:proofErr w:type="gramStart"/>
            <w:r w:rsidRPr="004D63EA">
              <w:rPr>
                <w:rFonts w:ascii="宋体" w:hAnsi="宋体" w:cs="宋体" w:hint="eastAsia"/>
                <w:kern w:val="0"/>
                <w:sz w:val="20"/>
                <w:szCs w:val="20"/>
              </w:rPr>
              <w:t>一</w:t>
            </w:r>
            <w:proofErr w:type="gramEnd"/>
            <w:r w:rsidRPr="004D63EA">
              <w:rPr>
                <w:rFonts w:ascii="宋体" w:hAnsi="宋体" w:cs="宋体" w:hint="eastAsia"/>
                <w:kern w:val="0"/>
                <w:sz w:val="20"/>
                <w:szCs w:val="20"/>
              </w:rPr>
              <w:t>稳定”</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2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2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2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2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3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3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3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33"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34"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35"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36"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4.</w:t>
            </w:r>
            <w:r w:rsidRPr="004D63EA">
              <w:rPr>
                <w:rFonts w:ascii="宋体" w:hAnsi="宋体" w:cs="宋体" w:hint="eastAsia"/>
                <w:kern w:val="0"/>
                <w:sz w:val="20"/>
                <w:szCs w:val="20"/>
              </w:rPr>
              <w:t>保护第三方合法权益</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3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3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3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4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4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4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4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44"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45"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46"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47"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5.</w:t>
            </w:r>
            <w:r w:rsidRPr="004D63EA">
              <w:rPr>
                <w:rFonts w:ascii="宋体" w:hAnsi="宋体" w:cs="宋体" w:hint="eastAsia"/>
                <w:kern w:val="0"/>
                <w:sz w:val="20"/>
                <w:szCs w:val="20"/>
              </w:rPr>
              <w:t>属于三类内部事务信息</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4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4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5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5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5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5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5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55"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56"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57"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58"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6.</w:t>
            </w:r>
            <w:r w:rsidRPr="004D63EA">
              <w:rPr>
                <w:rFonts w:ascii="宋体" w:hAnsi="宋体" w:cs="宋体" w:hint="eastAsia"/>
                <w:kern w:val="0"/>
                <w:sz w:val="20"/>
                <w:szCs w:val="20"/>
              </w:rPr>
              <w:t>属于四类过程性信息</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5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6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6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6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6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6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6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66"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67"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68"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69"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7.</w:t>
            </w:r>
            <w:r w:rsidRPr="004D63EA">
              <w:rPr>
                <w:rFonts w:ascii="宋体" w:hAnsi="宋体" w:cs="宋体" w:hint="eastAsia"/>
                <w:kern w:val="0"/>
                <w:sz w:val="20"/>
                <w:szCs w:val="20"/>
              </w:rPr>
              <w:t>属于行政执法案卷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7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7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7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7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7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7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7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77"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78"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579"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80"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8.</w:t>
            </w:r>
            <w:r w:rsidRPr="004D63EA">
              <w:rPr>
                <w:rFonts w:ascii="宋体" w:hAnsi="宋体" w:cs="宋体" w:hint="eastAsia"/>
                <w:kern w:val="0"/>
                <w:sz w:val="20"/>
                <w:szCs w:val="20"/>
              </w:rPr>
              <w:t>属于行政查询事项</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8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8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8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8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8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8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8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88"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589"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590" w:author="甘肃局核稿(核稿)" w:date="2022-01-24T17:00: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（四）无法提供</w:t>
            </w: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591"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本机关不掌握相关政府信息</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9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59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59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9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9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59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59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599"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00"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01"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02"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没有现成信息需要另行制作</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0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0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0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0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0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0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0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10"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11"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12"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13"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补正后申请内容仍不明确</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1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1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1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1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1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1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2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21"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22"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Change w:id="623" w:author="甘肃局核稿(核稿)" w:date="2022-01-24T17:00:00Z">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（五）</w:t>
            </w:r>
            <w:proofErr w:type="gramStart"/>
            <w:r w:rsidRPr="004D63EA">
              <w:rPr>
                <w:rFonts w:ascii="宋体" w:hAnsi="宋体" w:cs="宋体" w:hint="eastAsia"/>
                <w:kern w:val="0"/>
                <w:sz w:val="20"/>
                <w:szCs w:val="20"/>
              </w:rPr>
              <w:t>不予处理</w:t>
            </w:r>
            <w:proofErr w:type="gramEnd"/>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24"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信访举报投诉类申请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2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2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2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2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2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3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3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32"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33"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34"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35"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重复申请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3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3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3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3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4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4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4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43"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44"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45"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46"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要求提供公开出版物</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4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4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4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5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5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5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5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54"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55"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56"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tcPrChange w:id="657"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4.</w:t>
            </w:r>
            <w:r w:rsidRPr="004D63EA">
              <w:rPr>
                <w:rFonts w:ascii="宋体" w:hAnsi="宋体" w:cs="宋体" w:hint="eastAsia"/>
                <w:kern w:val="0"/>
                <w:sz w:val="20"/>
                <w:szCs w:val="20"/>
              </w:rPr>
              <w:t>无正当理由大量反复申请</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5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tcPrChange w:id="659"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tcPrChange w:id="66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6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6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Change w:id="66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6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trHeight w:val="779"/>
          <w:jc w:val="center"/>
          <w:trPrChange w:id="665" w:author="甘肃局核稿(核稿)" w:date="2022-01-24T17:00:00Z">
            <w:trPr>
              <w:trHeight w:val="779"/>
              <w:jc w:val="center"/>
            </w:trPr>
          </w:trPrChange>
        </w:trPr>
        <w:tc>
          <w:tcPr>
            <w:tcW w:w="0" w:type="auto"/>
            <w:vMerge/>
            <w:tcBorders>
              <w:top w:val="nil"/>
              <w:left w:val="single" w:sz="8" w:space="0" w:color="auto"/>
              <w:bottom w:val="inset" w:sz="8" w:space="0" w:color="auto"/>
              <w:right w:val="single" w:sz="8" w:space="0" w:color="auto"/>
            </w:tcBorders>
            <w:vAlign w:val="center"/>
            <w:tcPrChange w:id="666"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Change w:id="667" w:author="甘肃局核稿(核稿)" w:date="2022-01-24T17:00:00Z">
              <w:tcPr>
                <w:tcW w:w="0" w:type="auto"/>
                <w:vMerge/>
                <w:tcBorders>
                  <w:top w:val="nil"/>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inset" w:sz="8" w:space="0" w:color="auto"/>
              <w:right w:val="single" w:sz="8" w:space="0" w:color="auto"/>
            </w:tcBorders>
            <w:tcMar>
              <w:top w:w="0" w:type="dxa"/>
              <w:left w:w="57" w:type="dxa"/>
              <w:bottom w:w="0" w:type="dxa"/>
              <w:right w:w="57" w:type="dxa"/>
            </w:tcMar>
            <w:vAlign w:val="center"/>
            <w:tcPrChange w:id="668" w:author="甘肃局核稿(核稿)" w:date="2022-01-24T17:00:00Z">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rPr>
                <w:rFonts w:ascii="宋体" w:hAnsi="宋体" w:cs="宋体"/>
                <w:kern w:val="0"/>
                <w:sz w:val="24"/>
                <w:szCs w:val="24"/>
              </w:rPr>
            </w:pPr>
            <w:r w:rsidRPr="004D63EA">
              <w:rPr>
                <w:rFonts w:ascii="宋体" w:hAnsi="宋体" w:cs="宋体"/>
                <w:kern w:val="0"/>
                <w:sz w:val="20"/>
                <w:szCs w:val="20"/>
              </w:rPr>
              <w:t>5.</w:t>
            </w:r>
            <w:r w:rsidRPr="004D63EA">
              <w:rPr>
                <w:rFonts w:ascii="宋体" w:hAnsi="宋体" w:cs="宋体" w:hint="eastAsia"/>
                <w:kern w:val="0"/>
                <w:sz w:val="20"/>
                <w:szCs w:val="20"/>
              </w:rPr>
              <w:t>要求行政机关确认或重新出具已获取信息</w:t>
            </w:r>
          </w:p>
        </w:tc>
        <w:tc>
          <w:tcPr>
            <w:tcW w:w="613" w:type="dxa"/>
            <w:tcBorders>
              <w:top w:val="nil"/>
              <w:left w:val="nil"/>
              <w:bottom w:val="inset" w:sz="8" w:space="0" w:color="auto"/>
              <w:right w:val="single" w:sz="8" w:space="0" w:color="auto"/>
            </w:tcBorders>
            <w:tcMar>
              <w:top w:w="0" w:type="dxa"/>
              <w:left w:w="57" w:type="dxa"/>
              <w:bottom w:w="0" w:type="dxa"/>
              <w:right w:w="57" w:type="dxa"/>
            </w:tcMar>
            <w:tcPrChange w:id="669"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inset" w:sz="8" w:space="0" w:color="auto"/>
              <w:right w:val="single" w:sz="8" w:space="0" w:color="auto"/>
            </w:tcBorders>
            <w:tcMar>
              <w:top w:w="0" w:type="dxa"/>
              <w:left w:w="57" w:type="dxa"/>
              <w:bottom w:w="0" w:type="dxa"/>
              <w:right w:w="57" w:type="dxa"/>
            </w:tcMar>
            <w:tcPrChange w:id="670"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inset" w:sz="8" w:space="0" w:color="auto"/>
              <w:right w:val="single" w:sz="8" w:space="0" w:color="auto"/>
            </w:tcBorders>
            <w:tcMar>
              <w:top w:w="0" w:type="dxa"/>
              <w:left w:w="57" w:type="dxa"/>
              <w:bottom w:w="0" w:type="dxa"/>
              <w:right w:w="57" w:type="dxa"/>
            </w:tcMar>
            <w:tcPrChange w:id="671"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Change w:id="672"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Change w:id="673"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tcPrChange w:id="674"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Change w:id="675" w:author="甘肃局核稿(核稿)" w:date="2022-01-24T17:00:00Z">
              <w:tcPr>
                <w:tcW w:w="714" w:type="dxa"/>
                <w:tcBorders>
                  <w:top w:val="nil"/>
                  <w:left w:val="nil"/>
                  <w:bottom w:val="inset"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76"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77"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Change w:id="678" w:author="甘肃局核稿(核稿)" w:date="2022-01-24T17:00:00Z">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（六）其他处理</w:t>
            </w:r>
          </w:p>
        </w:tc>
        <w:tc>
          <w:tcPr>
            <w:tcW w:w="3404" w:type="dxa"/>
            <w:tcBorders>
              <w:top w:val="nil"/>
              <w:left w:val="nil"/>
              <w:bottom w:val="single" w:sz="8" w:space="0" w:color="auto"/>
              <w:right w:val="single" w:sz="8" w:space="0" w:color="auto"/>
            </w:tcBorders>
            <w:tcMar>
              <w:top w:w="0" w:type="dxa"/>
              <w:left w:w="57" w:type="dxa"/>
              <w:bottom w:w="0" w:type="dxa"/>
              <w:right w:w="57" w:type="dxa"/>
            </w:tcMar>
            <w:vAlign w:val="center"/>
            <w:tcPrChange w:id="679"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rPr>
                <w:rFonts w:ascii="宋体" w:hAnsi="宋体" w:cs="宋体"/>
                <w:kern w:val="0"/>
                <w:sz w:val="24"/>
                <w:szCs w:val="24"/>
              </w:rPr>
            </w:pPr>
            <w:r w:rsidRPr="004D63EA">
              <w:rPr>
                <w:rFonts w:ascii="宋体" w:hAnsi="宋体" w:cs="宋体"/>
                <w:kern w:val="0"/>
                <w:sz w:val="20"/>
                <w:szCs w:val="20"/>
              </w:rPr>
              <w:t>1.</w:t>
            </w:r>
            <w:r w:rsidRPr="004D63EA">
              <w:rPr>
                <w:rFonts w:ascii="宋体" w:hAnsi="宋体" w:cs="宋体" w:hint="eastAsia"/>
                <w:kern w:val="0"/>
                <w:sz w:val="20"/>
                <w:szCs w:val="20"/>
              </w:rPr>
              <w:t>申请人无正当理由逾期</w:t>
            </w:r>
            <w:proofErr w:type="gramStart"/>
            <w:r w:rsidRPr="004D63EA">
              <w:rPr>
                <w:rFonts w:ascii="宋体" w:hAnsi="宋体" w:cs="宋体" w:hint="eastAsia"/>
                <w:kern w:val="0"/>
                <w:sz w:val="20"/>
                <w:szCs w:val="20"/>
              </w:rPr>
              <w:t>不</w:t>
            </w:r>
            <w:proofErr w:type="gramEnd"/>
            <w:r w:rsidRPr="004D63EA">
              <w:rPr>
                <w:rFonts w:ascii="宋体" w:hAnsi="宋体" w:cs="宋体" w:hint="eastAsia"/>
                <w:kern w:val="0"/>
                <w:sz w:val="20"/>
                <w:szCs w:val="20"/>
              </w:rPr>
              <w:t>补正、行政机关</w:t>
            </w:r>
            <w:proofErr w:type="gramStart"/>
            <w:r w:rsidRPr="004D63EA">
              <w:rPr>
                <w:rFonts w:ascii="宋体" w:hAnsi="宋体" w:cs="宋体" w:hint="eastAsia"/>
                <w:kern w:val="0"/>
                <w:sz w:val="20"/>
                <w:szCs w:val="20"/>
              </w:rPr>
              <w:t>不</w:t>
            </w:r>
            <w:proofErr w:type="gramEnd"/>
            <w:r w:rsidRPr="004D63EA">
              <w:rPr>
                <w:rFonts w:ascii="宋体" w:hAnsi="宋体" w:cs="宋体" w:hint="eastAsia"/>
                <w:kern w:val="0"/>
                <w:sz w:val="20"/>
                <w:szCs w:val="20"/>
              </w:rPr>
              <w:t>再处理其政府信息公开申请</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680"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68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68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8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8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8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8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87"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88"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Change w:id="689" w:author="甘肃局核稿(核稿)" w:date="2022-01-24T17:00:00Z">
              <w:tcPr>
                <w:tcW w:w="0" w:type="auto"/>
                <w:vMerge/>
                <w:tcBorders>
                  <w:top w:val="inset" w:sz="8" w:space="0" w:color="auto"/>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vAlign w:val="center"/>
            <w:tcPrChange w:id="690"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rPr>
                <w:rFonts w:ascii="宋体" w:hAnsi="宋体" w:cs="宋体"/>
                <w:kern w:val="0"/>
                <w:sz w:val="24"/>
                <w:szCs w:val="24"/>
              </w:rPr>
            </w:pPr>
            <w:r w:rsidRPr="004D63EA">
              <w:rPr>
                <w:rFonts w:ascii="宋体" w:hAnsi="宋体" w:cs="宋体"/>
                <w:kern w:val="0"/>
                <w:sz w:val="20"/>
                <w:szCs w:val="20"/>
              </w:rPr>
              <w:t>2.</w:t>
            </w:r>
            <w:r w:rsidRPr="004D63EA">
              <w:rPr>
                <w:rFonts w:ascii="宋体" w:hAnsi="宋体" w:cs="宋体" w:hint="eastAsia"/>
                <w:kern w:val="0"/>
                <w:sz w:val="20"/>
                <w:szCs w:val="20"/>
              </w:rPr>
              <w:t>申请人逾期未按收费通知要求缴纳费用、行政机关</w:t>
            </w:r>
            <w:proofErr w:type="gramStart"/>
            <w:r w:rsidRPr="004D63EA">
              <w:rPr>
                <w:rFonts w:ascii="宋体" w:hAnsi="宋体" w:cs="宋体" w:hint="eastAsia"/>
                <w:kern w:val="0"/>
                <w:sz w:val="20"/>
                <w:szCs w:val="20"/>
              </w:rPr>
              <w:t>不</w:t>
            </w:r>
            <w:proofErr w:type="gramEnd"/>
            <w:r w:rsidRPr="004D63EA">
              <w:rPr>
                <w:rFonts w:ascii="宋体" w:hAnsi="宋体" w:cs="宋体" w:hint="eastAsia"/>
                <w:kern w:val="0"/>
                <w:sz w:val="20"/>
                <w:szCs w:val="20"/>
              </w:rPr>
              <w:t>再处理其政府信息公开申请</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691"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69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69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9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9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9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69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698"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699"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Change w:id="700" w:author="甘肃局核稿(核稿)" w:date="2022-01-24T17:00:00Z">
              <w:tcPr>
                <w:tcW w:w="0" w:type="auto"/>
                <w:vMerge/>
                <w:tcBorders>
                  <w:top w:val="inset" w:sz="8" w:space="0" w:color="auto"/>
                  <w:left w:val="nil"/>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3404" w:type="dxa"/>
            <w:tcBorders>
              <w:top w:val="nil"/>
              <w:left w:val="nil"/>
              <w:bottom w:val="single" w:sz="8" w:space="0" w:color="auto"/>
              <w:right w:val="single" w:sz="8" w:space="0" w:color="auto"/>
            </w:tcBorders>
            <w:tcMar>
              <w:top w:w="0" w:type="dxa"/>
              <w:left w:w="57" w:type="dxa"/>
              <w:bottom w:w="0" w:type="dxa"/>
              <w:right w:w="57" w:type="dxa"/>
            </w:tcMar>
            <w:vAlign w:val="center"/>
            <w:tcPrChange w:id="701" w:author="甘肃局核稿(核稿)" w:date="2022-01-24T17:00:00Z">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kern w:val="0"/>
                <w:sz w:val="20"/>
                <w:szCs w:val="20"/>
              </w:rPr>
              <w:t>3.</w:t>
            </w:r>
            <w:r w:rsidRPr="004D63EA">
              <w:rPr>
                <w:rFonts w:ascii="宋体" w:hAnsi="宋体" w:cs="宋体" w:hint="eastAsia"/>
                <w:kern w:val="0"/>
                <w:sz w:val="20"/>
                <w:szCs w:val="20"/>
              </w:rPr>
              <w:t>其他</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0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0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70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0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0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0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0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4D63EA" w:rsidRDefault="001F3D42">
            <w:pPr>
              <w:widowControl/>
              <w:jc w:val="center"/>
              <w:rPr>
                <w:rFonts w:ascii="宋体" w:hAnsi="宋体" w:cs="宋体"/>
                <w:kern w:val="0"/>
                <w:sz w:val="24"/>
                <w:szCs w:val="24"/>
              </w:rPr>
            </w:pPr>
          </w:p>
        </w:tc>
      </w:tr>
      <w:tr w:rsidR="004D63EA" w:rsidRPr="004D63EA" w:rsidTr="00172716">
        <w:trPr>
          <w:jc w:val="center"/>
          <w:trPrChange w:id="709" w:author="甘肃局核稿(核稿)" w:date="2022-01-24T17:00:00Z">
            <w:trPr>
              <w:jc w:val="center"/>
            </w:trPr>
          </w:trPrChange>
        </w:trPr>
        <w:tc>
          <w:tcPr>
            <w:tcW w:w="0" w:type="auto"/>
            <w:vMerge/>
            <w:tcBorders>
              <w:top w:val="nil"/>
              <w:left w:val="single" w:sz="8" w:space="0" w:color="auto"/>
              <w:bottom w:val="inset" w:sz="8" w:space="0" w:color="auto"/>
              <w:right w:val="single" w:sz="8" w:space="0" w:color="auto"/>
            </w:tcBorders>
            <w:vAlign w:val="center"/>
            <w:tcPrChange w:id="710" w:author="甘肃局核稿(核稿)" w:date="2022-01-24T17:00:00Z">
              <w:tcPr>
                <w:tcW w:w="0" w:type="auto"/>
                <w:vMerge/>
                <w:tcBorders>
                  <w:top w:val="nil"/>
                  <w:left w:val="single" w:sz="8" w:space="0" w:color="auto"/>
                  <w:bottom w:val="inset" w:sz="8" w:space="0" w:color="auto"/>
                  <w:right w:val="single" w:sz="8" w:space="0" w:color="auto"/>
                </w:tcBorders>
                <w:vAlign w:val="center"/>
              </w:tcPr>
            </w:tcPrChange>
          </w:tcPr>
          <w:p w:rsidR="001F3D42" w:rsidRPr="004D63EA" w:rsidRDefault="001F3D42">
            <w:pPr>
              <w:widowControl/>
              <w:jc w:val="left"/>
              <w:rPr>
                <w:rFonts w:ascii="宋体" w:hAnsi="宋体" w:cs="宋体"/>
                <w:kern w:val="0"/>
                <w:sz w:val="24"/>
                <w:szCs w:val="24"/>
              </w:rPr>
            </w:pPr>
          </w:p>
        </w:tc>
        <w:tc>
          <w:tcPr>
            <w:tcW w:w="4347" w:type="dxa"/>
            <w:gridSpan w:val="2"/>
            <w:tcBorders>
              <w:top w:val="nil"/>
              <w:left w:val="nil"/>
              <w:bottom w:val="single" w:sz="8" w:space="0" w:color="auto"/>
              <w:right w:val="single" w:sz="8" w:space="0" w:color="auto"/>
            </w:tcBorders>
            <w:tcMar>
              <w:top w:w="0" w:type="dxa"/>
              <w:left w:w="57" w:type="dxa"/>
              <w:bottom w:w="0" w:type="dxa"/>
              <w:right w:w="57" w:type="dxa"/>
            </w:tcMar>
            <w:vAlign w:val="center"/>
            <w:tcPrChange w:id="711" w:author="甘肃局核稿(核稿)" w:date="2022-01-24T17:00:00Z">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（七）总计</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1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1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71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1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1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1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1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DD75B7" w:rsidRDefault="001F3D42">
            <w:pPr>
              <w:widowControl/>
              <w:jc w:val="center"/>
              <w:rPr>
                <w:rFonts w:cs="宋体"/>
                <w:kern w:val="0"/>
                <w:sz w:val="20"/>
                <w:szCs w:val="20"/>
                <w:rPrChange w:id="719" w:author="甘肃局核稿(核稿)" w:date="2022-01-21T11:29:00Z">
                  <w:rPr>
                    <w:rFonts w:ascii="宋体" w:hAnsi="宋体" w:cs="宋体"/>
                    <w:kern w:val="0"/>
                    <w:sz w:val="24"/>
                    <w:szCs w:val="24"/>
                  </w:rPr>
                </w:rPrChange>
              </w:rPr>
            </w:pPr>
          </w:p>
        </w:tc>
      </w:tr>
      <w:tr w:rsidR="004D63EA" w:rsidRPr="004D63EA" w:rsidTr="00172716">
        <w:trPr>
          <w:jc w:val="center"/>
          <w:trPrChange w:id="720" w:author="甘肃局核稿(核稿)" w:date="2022-01-24T17:00:00Z">
            <w:trPr>
              <w:jc w:val="center"/>
            </w:trPr>
          </w:trPrChange>
        </w:trPr>
        <w:tc>
          <w:tcPr>
            <w:tcW w:w="511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Change w:id="721" w:author="甘肃局核稿(核稿)" w:date="2022-01-24T17:00:00Z">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left"/>
              <w:rPr>
                <w:rFonts w:ascii="宋体" w:hAnsi="宋体" w:cs="宋体"/>
                <w:kern w:val="0"/>
                <w:sz w:val="24"/>
                <w:szCs w:val="24"/>
              </w:rPr>
            </w:pPr>
            <w:r w:rsidRPr="004D63EA">
              <w:rPr>
                <w:rFonts w:ascii="宋体" w:hAnsi="宋体" w:cs="宋体" w:hint="eastAsia"/>
                <w:kern w:val="0"/>
                <w:sz w:val="20"/>
                <w:szCs w:val="20"/>
              </w:rPr>
              <w:t>四、结转下年度继续办理</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22"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13" w:type="dxa"/>
            <w:tcBorders>
              <w:top w:val="nil"/>
              <w:left w:val="nil"/>
              <w:bottom w:val="single" w:sz="8" w:space="0" w:color="auto"/>
              <w:right w:val="single" w:sz="8" w:space="0" w:color="auto"/>
            </w:tcBorders>
            <w:tcMar>
              <w:top w:w="0" w:type="dxa"/>
              <w:left w:w="57" w:type="dxa"/>
              <w:bottom w:w="0" w:type="dxa"/>
              <w:right w:w="57" w:type="dxa"/>
            </w:tcMar>
            <w:vAlign w:val="center"/>
            <w:tcPrChange w:id="723"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54" w:type="dxa"/>
            <w:tcBorders>
              <w:top w:val="nil"/>
              <w:left w:val="nil"/>
              <w:bottom w:val="single" w:sz="8" w:space="0" w:color="auto"/>
              <w:right w:val="single" w:sz="8" w:space="0" w:color="auto"/>
            </w:tcBorders>
            <w:tcMar>
              <w:top w:w="0" w:type="dxa"/>
              <w:left w:w="57" w:type="dxa"/>
              <w:bottom w:w="0" w:type="dxa"/>
              <w:right w:w="57" w:type="dxa"/>
            </w:tcMar>
            <w:vAlign w:val="center"/>
            <w:tcPrChange w:id="724"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25"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26"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27"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tcPrChange>
          </w:tcPr>
          <w:p w:rsidR="001F3D42" w:rsidRPr="004D63EA" w:rsidRDefault="0065482D">
            <w:pPr>
              <w:widowControl/>
              <w:jc w:val="center"/>
              <w:rPr>
                <w:rFonts w:ascii="宋体" w:hAnsi="宋体" w:cs="宋体"/>
                <w:kern w:val="0"/>
                <w:sz w:val="24"/>
                <w:szCs w:val="24"/>
              </w:rPr>
            </w:pPr>
            <w:r w:rsidRPr="004D63EA">
              <w:rPr>
                <w:rFonts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Change w:id="728" w:author="甘肃局核稿(核稿)" w:date="2022-01-24T17:00:00Z">
              <w:tcPr>
                <w:tcW w:w="714" w:type="dxa"/>
                <w:tcBorders>
                  <w:top w:val="nil"/>
                  <w:left w:val="nil"/>
                  <w:bottom w:val="single" w:sz="8" w:space="0" w:color="auto"/>
                  <w:right w:val="single" w:sz="8" w:space="0" w:color="auto"/>
                </w:tcBorders>
                <w:tcMar>
                  <w:top w:w="0" w:type="dxa"/>
                  <w:left w:w="57" w:type="dxa"/>
                  <w:bottom w:w="0" w:type="dxa"/>
                  <w:right w:w="57" w:type="dxa"/>
                </w:tcMar>
              </w:tcPr>
            </w:tcPrChange>
          </w:tcPr>
          <w:p w:rsidR="001F3D42" w:rsidRPr="00DD75B7" w:rsidRDefault="001F3D42">
            <w:pPr>
              <w:widowControl/>
              <w:jc w:val="center"/>
              <w:rPr>
                <w:rFonts w:cs="宋体"/>
                <w:kern w:val="0"/>
                <w:sz w:val="20"/>
                <w:szCs w:val="20"/>
                <w:rPrChange w:id="729" w:author="甘肃局核稿(核稿)" w:date="2022-01-21T11:29:00Z">
                  <w:rPr>
                    <w:rFonts w:ascii="宋体" w:hAnsi="宋体" w:cs="宋体"/>
                    <w:kern w:val="0"/>
                    <w:sz w:val="24"/>
                    <w:szCs w:val="24"/>
                  </w:rPr>
                </w:rPrChange>
              </w:rPr>
              <w:pPrChange w:id="730" w:author="甘肃局核稿(核稿)" w:date="2022-01-21T11:29:00Z">
                <w:pPr>
                  <w:widowControl/>
                  <w:jc w:val="left"/>
                </w:pPr>
              </w:pPrChange>
            </w:pPr>
          </w:p>
        </w:tc>
      </w:tr>
    </w:tbl>
    <w:p w:rsidR="001F3D42" w:rsidRPr="004D63EA" w:rsidRDefault="001F3D42">
      <w:pPr>
        <w:widowControl/>
        <w:shd w:val="clear" w:color="auto" w:fill="FFFFFF"/>
        <w:jc w:val="center"/>
        <w:rPr>
          <w:rFonts w:ascii="宋体" w:hAnsi="宋体" w:cs="宋体"/>
          <w:kern w:val="0"/>
          <w:sz w:val="24"/>
          <w:szCs w:val="24"/>
          <w:rPrChange w:id="731" w:author="甘肃局核稿(局文秘)" w:date="2021-11-26T14:45:00Z">
            <w:rPr>
              <w:rFonts w:ascii="宋体" w:hAnsi="宋体" w:cs="宋体"/>
              <w:color w:val="333333"/>
              <w:kern w:val="0"/>
              <w:sz w:val="24"/>
              <w:szCs w:val="24"/>
            </w:rPr>
          </w:rPrChange>
        </w:rPr>
      </w:pPr>
    </w:p>
    <w:p w:rsidR="001F3D42" w:rsidRPr="004D63EA" w:rsidRDefault="0065482D">
      <w:pPr>
        <w:widowControl/>
        <w:shd w:val="clear" w:color="auto" w:fill="FFFFFF"/>
        <w:ind w:firstLine="480"/>
        <w:rPr>
          <w:rFonts w:ascii="宋体" w:hAnsi="宋体" w:cs="宋体"/>
          <w:kern w:val="0"/>
          <w:sz w:val="24"/>
          <w:szCs w:val="24"/>
          <w:rPrChange w:id="732" w:author="甘肃局核稿(局文秘)" w:date="2021-11-26T14:45:00Z">
            <w:rPr>
              <w:rFonts w:ascii="宋体" w:hAnsi="宋体" w:cs="宋体"/>
              <w:color w:val="333333"/>
              <w:kern w:val="0"/>
              <w:sz w:val="24"/>
              <w:szCs w:val="24"/>
            </w:rPr>
          </w:rPrChange>
        </w:rPr>
      </w:pPr>
      <w:r w:rsidRPr="004D63EA">
        <w:rPr>
          <w:rFonts w:ascii="宋体" w:hAnsi="宋体" w:cs="宋体" w:hint="eastAsia"/>
          <w:b/>
          <w:bCs/>
          <w:kern w:val="0"/>
          <w:sz w:val="24"/>
          <w:szCs w:val="24"/>
          <w:rPrChange w:id="733" w:author="甘肃局核稿(局文秘)" w:date="2021-11-26T14:45:00Z">
            <w:rPr>
              <w:rFonts w:ascii="宋体" w:hAnsi="宋体" w:cs="宋体" w:hint="eastAsia"/>
              <w:b/>
              <w:bCs/>
              <w:color w:val="333333"/>
              <w:kern w:val="0"/>
              <w:sz w:val="24"/>
              <w:szCs w:val="24"/>
            </w:rPr>
          </w:rPrChange>
        </w:rPr>
        <w:t>四、政府信息公开行政复议、行政诉讼情况</w:t>
      </w:r>
    </w:p>
    <w:p w:rsidR="001F3D42" w:rsidRPr="004D63EA" w:rsidRDefault="001F3D42">
      <w:pPr>
        <w:widowControl/>
        <w:shd w:val="clear" w:color="auto" w:fill="FFFFFF"/>
        <w:jc w:val="center"/>
        <w:rPr>
          <w:rFonts w:ascii="宋体" w:hAnsi="宋体" w:cs="宋体"/>
          <w:kern w:val="0"/>
          <w:sz w:val="24"/>
          <w:szCs w:val="24"/>
          <w:rPrChange w:id="734" w:author="甘肃局核稿(局文秘)" w:date="2021-11-26T14:45:00Z">
            <w:rPr>
              <w:rFonts w:ascii="宋体" w:hAnsi="宋体" w:cs="宋体"/>
              <w:color w:val="333333"/>
              <w:kern w:val="0"/>
              <w:sz w:val="24"/>
              <w:szCs w:val="24"/>
            </w:rPr>
          </w:rPrChange>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4D63EA" w:rsidRPr="004D63EA">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行政诉讼</w:t>
            </w:r>
          </w:p>
        </w:tc>
      </w:tr>
      <w:tr w:rsidR="004D63EA" w:rsidRPr="004D63EA">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其他</w:t>
            </w:r>
            <w:r w:rsidRPr="004D63EA">
              <w:rPr>
                <w:rFonts w:ascii="宋体" w:hAnsi="宋体" w:cs="宋体"/>
                <w:kern w:val="0"/>
                <w:sz w:val="20"/>
                <w:szCs w:val="20"/>
              </w:rPr>
              <w:br/>
            </w:r>
            <w:r w:rsidRPr="004D63EA">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复议后起诉</w:t>
            </w:r>
          </w:p>
        </w:tc>
      </w:tr>
      <w:tr w:rsidR="004D63EA" w:rsidRPr="004D63EA">
        <w:trPr>
          <w:jc w:val="center"/>
        </w:trPr>
        <w:tc>
          <w:tcPr>
            <w:tcW w:w="0" w:type="auto"/>
            <w:vMerge/>
            <w:tcBorders>
              <w:top w:val="nil"/>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F3D42" w:rsidRPr="004D63EA" w:rsidRDefault="001F3D42">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其他</w:t>
            </w:r>
            <w:r w:rsidRPr="004D63EA">
              <w:rPr>
                <w:rFonts w:ascii="宋体" w:hAnsi="宋体" w:cs="宋体"/>
                <w:kern w:val="0"/>
                <w:sz w:val="20"/>
                <w:szCs w:val="20"/>
              </w:rPr>
              <w:br/>
            </w:r>
            <w:r w:rsidRPr="004D63EA">
              <w:rPr>
                <w:rFonts w:ascii="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735" w:author="甘肃局核稿(局文秘)" w:date="2021-11-26T14:45:00Z">
                  <w:rPr>
                    <w:rFonts w:ascii="宋体" w:hAnsi="宋体" w:cs="宋体" w:hint="eastAsia"/>
                    <w:color w:val="000000"/>
                    <w:kern w:val="0"/>
                    <w:sz w:val="20"/>
                    <w:szCs w:val="20"/>
                  </w:rPr>
                </w:rPrChange>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结果</w:t>
            </w:r>
            <w:r w:rsidRPr="004D63EA">
              <w:rPr>
                <w:rFonts w:ascii="宋体" w:hAnsi="宋体" w:cs="宋体"/>
                <w:kern w:val="0"/>
                <w:sz w:val="20"/>
                <w:szCs w:val="20"/>
              </w:rPr>
              <w:br/>
            </w:r>
            <w:r w:rsidRPr="004D63EA">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736" w:author="甘肃局核稿(局文秘)" w:date="2021-11-26T14:45:00Z">
                  <w:rPr>
                    <w:rFonts w:ascii="宋体" w:hAnsi="宋体" w:cs="宋体" w:hint="eastAsia"/>
                    <w:color w:val="000000"/>
                    <w:kern w:val="0"/>
                    <w:sz w:val="20"/>
                    <w:szCs w:val="20"/>
                  </w:rPr>
                </w:rPrChange>
              </w:rPr>
              <w:t>其他</w:t>
            </w:r>
            <w:r w:rsidRPr="004D63EA">
              <w:rPr>
                <w:rFonts w:ascii="宋体" w:hAnsi="宋体" w:cs="宋体"/>
                <w:kern w:val="0"/>
                <w:sz w:val="20"/>
                <w:szCs w:val="20"/>
                <w:rPrChange w:id="737" w:author="甘肃局核稿(局文秘)" w:date="2021-11-26T14:45:00Z">
                  <w:rPr>
                    <w:rFonts w:ascii="宋体" w:hAnsi="宋体" w:cs="宋体"/>
                    <w:color w:val="000000"/>
                    <w:kern w:val="0"/>
                    <w:sz w:val="20"/>
                    <w:szCs w:val="20"/>
                  </w:rPr>
                </w:rPrChange>
              </w:rPr>
              <w:br/>
            </w:r>
            <w:r w:rsidRPr="004D63EA">
              <w:rPr>
                <w:rFonts w:ascii="宋体" w:hAnsi="宋体" w:cs="宋体" w:hint="eastAsia"/>
                <w:kern w:val="0"/>
                <w:sz w:val="20"/>
                <w:szCs w:val="20"/>
                <w:rPrChange w:id="738" w:author="甘肃局核稿(局文秘)" w:date="2021-11-26T14:45:00Z">
                  <w:rPr>
                    <w:rFonts w:ascii="宋体" w:hAnsi="宋体" w:cs="宋体" w:hint="eastAsia"/>
                    <w:color w:val="000000"/>
                    <w:kern w:val="0"/>
                    <w:sz w:val="20"/>
                    <w:szCs w:val="20"/>
                  </w:rPr>
                </w:rPrChange>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
              <w:t>尚未</w:t>
            </w:r>
            <w:r w:rsidRPr="004D63EA">
              <w:rPr>
                <w:rFonts w:ascii="宋体" w:hAnsi="宋体" w:cs="宋体"/>
                <w:kern w:val="0"/>
                <w:sz w:val="20"/>
                <w:szCs w:val="20"/>
              </w:rPr>
              <w:br/>
            </w:r>
            <w:r w:rsidRPr="004D63EA">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r w:rsidRPr="004D63EA">
              <w:rPr>
                <w:rFonts w:ascii="宋体" w:hAnsi="宋体" w:cs="宋体" w:hint="eastAsia"/>
                <w:kern w:val="0"/>
                <w:sz w:val="20"/>
                <w:szCs w:val="20"/>
                <w:rPrChange w:id="739" w:author="甘肃局核稿(局文秘)" w:date="2021-11-26T14:45:00Z">
                  <w:rPr>
                    <w:rFonts w:ascii="宋体" w:hAnsi="宋体" w:cs="宋体" w:hint="eastAsia"/>
                    <w:color w:val="000000"/>
                    <w:kern w:val="0"/>
                    <w:sz w:val="20"/>
                    <w:szCs w:val="20"/>
                  </w:rPr>
                </w:rPrChange>
              </w:rPr>
              <w:t>总计</w:t>
            </w:r>
          </w:p>
        </w:tc>
      </w:tr>
      <w:tr w:rsidR="004D63EA" w:rsidRPr="004D63EA">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0"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1"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2"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3"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4"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5" w:author="甘肃局核稿(核稿)" w:date="2022-01-21T11:32:00Z">
              <w:r w:rsidRPr="004D63EA" w:rsidDel="00AE2B4C">
                <w:rPr>
                  <w:rFonts w:ascii="宋体" w:hAnsi="宋体" w:cs="宋体" w:hint="eastAsia"/>
                  <w:kern w:val="0"/>
                  <w:sz w:val="20"/>
                  <w:szCs w:val="20"/>
                </w:rPr>
                <w:delText> </w:delText>
              </w:r>
            </w:del>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6"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7"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8"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49"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50"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51"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52"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65482D">
            <w:pPr>
              <w:widowControl/>
              <w:jc w:val="center"/>
              <w:rPr>
                <w:rFonts w:ascii="宋体" w:hAnsi="宋体" w:cs="宋体"/>
                <w:kern w:val="0"/>
                <w:sz w:val="24"/>
                <w:szCs w:val="24"/>
              </w:rPr>
            </w:pPr>
            <w:del w:id="753" w:author="甘肃局核稿(核稿)" w:date="2022-01-21T11:32:00Z">
              <w:r w:rsidRPr="004D63EA" w:rsidDel="00AE2B4C">
                <w:rPr>
                  <w:rFonts w:ascii="宋体" w:hAnsi="宋体" w:cs="宋体" w:hint="eastAsia"/>
                  <w:kern w:val="0"/>
                  <w:sz w:val="20"/>
                  <w:szCs w:val="20"/>
                </w:rPr>
                <w:delText> </w:delText>
              </w:r>
            </w:del>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3D42" w:rsidRPr="004D63EA" w:rsidRDefault="001F3D42">
            <w:pPr>
              <w:widowControl/>
              <w:jc w:val="left"/>
              <w:rPr>
                <w:rFonts w:ascii="宋体" w:hAnsi="宋体" w:cs="宋体"/>
                <w:kern w:val="0"/>
                <w:sz w:val="24"/>
                <w:szCs w:val="24"/>
              </w:rPr>
            </w:pPr>
          </w:p>
        </w:tc>
      </w:tr>
    </w:tbl>
    <w:p w:rsidR="001F3D42" w:rsidRPr="004D63EA" w:rsidRDefault="0065482D">
      <w:pPr>
        <w:widowControl/>
        <w:spacing w:line="360" w:lineRule="auto"/>
        <w:jc w:val="left"/>
        <w:rPr>
          <w:rFonts w:ascii="宋体" w:hAnsi="宋体" w:cs="宋体"/>
          <w:kern w:val="0"/>
          <w:sz w:val="24"/>
          <w:szCs w:val="24"/>
        </w:rPr>
        <w:pPrChange w:id="754" w:author="甘肃局核稿(核稿)" w:date="2022-01-21T18:48:00Z">
          <w:pPr>
            <w:widowControl/>
            <w:jc w:val="left"/>
          </w:pPr>
        </w:pPrChange>
      </w:pPr>
      <w:del w:id="755" w:author="甘肃局核稿(核稿)" w:date="2022-01-21T18:48:00Z">
        <w:r w:rsidRPr="004D63EA" w:rsidDel="00754E06">
          <w:rPr>
            <w:rFonts w:ascii="宋体" w:hAnsi="宋体" w:cs="宋体"/>
            <w:kern w:val="0"/>
            <w:sz w:val="24"/>
            <w:szCs w:val="24"/>
            <w:rPrChange w:id="756" w:author="甘肃局核稿(局文秘)" w:date="2021-11-26T14:45:00Z">
              <w:rPr>
                <w:rFonts w:ascii="宋体" w:hAnsi="宋体" w:cs="宋体"/>
                <w:color w:val="333333"/>
                <w:kern w:val="0"/>
                <w:sz w:val="24"/>
                <w:szCs w:val="24"/>
              </w:rPr>
            </w:rPrChange>
          </w:rPr>
          <w:br/>
        </w:r>
      </w:del>
    </w:p>
    <w:p w:rsidR="001F3D42" w:rsidRPr="004D63EA" w:rsidRDefault="0065482D">
      <w:pPr>
        <w:widowControl/>
        <w:shd w:val="clear" w:color="auto" w:fill="FFFFFF"/>
        <w:spacing w:line="360" w:lineRule="auto"/>
        <w:ind w:firstLine="480"/>
        <w:rPr>
          <w:rFonts w:ascii="宋体" w:hAnsi="宋体" w:cs="宋体"/>
          <w:kern w:val="0"/>
          <w:sz w:val="24"/>
          <w:szCs w:val="24"/>
          <w:rPrChange w:id="757" w:author="甘肃局核稿(局文秘)" w:date="2021-11-26T14:45:00Z">
            <w:rPr>
              <w:rFonts w:ascii="宋体" w:hAnsi="宋体" w:cs="宋体"/>
              <w:color w:val="333333"/>
              <w:kern w:val="0"/>
              <w:sz w:val="24"/>
              <w:szCs w:val="24"/>
            </w:rPr>
          </w:rPrChange>
        </w:rPr>
        <w:pPrChange w:id="758" w:author="甘肃局核稿(核稿)" w:date="2022-01-21T18:48:00Z">
          <w:pPr>
            <w:widowControl/>
            <w:shd w:val="clear" w:color="auto" w:fill="FFFFFF"/>
            <w:ind w:firstLine="480"/>
          </w:pPr>
        </w:pPrChange>
      </w:pPr>
      <w:r w:rsidRPr="004D63EA">
        <w:rPr>
          <w:rFonts w:ascii="宋体" w:hAnsi="宋体" w:cs="宋体" w:hint="eastAsia"/>
          <w:b/>
          <w:bCs/>
          <w:kern w:val="0"/>
          <w:sz w:val="24"/>
          <w:szCs w:val="24"/>
          <w:rPrChange w:id="759" w:author="甘肃局核稿(局文秘)" w:date="2021-11-26T14:45:00Z">
            <w:rPr>
              <w:rFonts w:ascii="宋体" w:hAnsi="宋体" w:cs="宋体" w:hint="eastAsia"/>
              <w:b/>
              <w:bCs/>
              <w:color w:val="333333"/>
              <w:kern w:val="0"/>
              <w:sz w:val="24"/>
              <w:szCs w:val="24"/>
            </w:rPr>
          </w:rPrChange>
        </w:rPr>
        <w:t>五、存在的主要问题及改进情况</w:t>
      </w:r>
    </w:p>
    <w:p w:rsidR="009F5CC7" w:rsidRPr="009F5CC7" w:rsidRDefault="0065482D">
      <w:pPr>
        <w:widowControl/>
        <w:shd w:val="clear" w:color="auto" w:fill="FFFFFF"/>
        <w:spacing w:line="360" w:lineRule="auto"/>
        <w:ind w:firstLine="480"/>
        <w:rPr>
          <w:ins w:id="760" w:author="甘肃局核稿(核稿)" w:date="2022-01-21T11:28:00Z"/>
          <w:rFonts w:ascii="宋体" w:hAnsi="宋体" w:cs="宋体"/>
          <w:kern w:val="0"/>
          <w:sz w:val="24"/>
          <w:szCs w:val="24"/>
        </w:rPr>
        <w:pPrChange w:id="761" w:author="甘肃局核稿(核稿)" w:date="2022-01-21T18:48:00Z">
          <w:pPr>
            <w:widowControl/>
            <w:shd w:val="clear" w:color="auto" w:fill="FFFFFF"/>
            <w:ind w:firstLine="480"/>
          </w:pPr>
        </w:pPrChange>
      </w:pPr>
      <w:del w:id="762" w:author="甘肃局核稿(核稿)" w:date="2022-01-21T11:28:00Z">
        <w:r w:rsidRPr="004D63EA" w:rsidDel="009F5CC7">
          <w:rPr>
            <w:rFonts w:ascii="宋体" w:hAnsi="宋体" w:cs="宋体" w:hint="eastAsia"/>
            <w:kern w:val="0"/>
            <w:sz w:val="24"/>
            <w:szCs w:val="24"/>
            <w:rPrChange w:id="763" w:author="甘肃局核稿(局文秘)" w:date="2021-11-26T14:45:00Z">
              <w:rPr>
                <w:rFonts w:ascii="宋体" w:hAnsi="宋体" w:cs="宋体" w:hint="eastAsia"/>
                <w:color w:val="333333"/>
                <w:kern w:val="0"/>
                <w:sz w:val="24"/>
                <w:szCs w:val="24"/>
              </w:rPr>
            </w:rPrChange>
          </w:rPr>
          <w:delText>（文字描述）</w:delText>
        </w:r>
      </w:del>
      <w:ins w:id="764" w:author="甘肃局核稿(核稿)" w:date="2022-01-21T11:28:00Z">
        <w:r w:rsidR="009F5CC7" w:rsidRPr="009F5CC7">
          <w:rPr>
            <w:rFonts w:ascii="宋体" w:hAnsi="宋体" w:cs="宋体" w:hint="eastAsia"/>
            <w:kern w:val="0"/>
            <w:sz w:val="24"/>
            <w:szCs w:val="24"/>
          </w:rPr>
          <w:t>202</w:t>
        </w:r>
      </w:ins>
      <w:ins w:id="765" w:author="甘肃局核稿(核稿)" w:date="2022-01-21T18:34:00Z">
        <w:r w:rsidR="001069E1">
          <w:rPr>
            <w:rFonts w:ascii="宋体" w:hAnsi="宋体" w:cs="宋体" w:hint="eastAsia"/>
            <w:kern w:val="0"/>
            <w:sz w:val="24"/>
            <w:szCs w:val="24"/>
          </w:rPr>
          <w:t>1</w:t>
        </w:r>
      </w:ins>
      <w:ins w:id="766" w:author="甘肃局核稿(核稿)" w:date="2022-01-21T11:28:00Z">
        <w:r w:rsidR="009F5CC7" w:rsidRPr="009F5CC7">
          <w:rPr>
            <w:rFonts w:ascii="宋体" w:hAnsi="宋体" w:cs="宋体" w:hint="eastAsia"/>
            <w:kern w:val="0"/>
            <w:sz w:val="24"/>
            <w:szCs w:val="24"/>
          </w:rPr>
          <w:t>年，我局信息公开工作有序推进，取得了一定成效，发挥了政府信息的服务作用，但仍存在公开形式不够多样、覆盖范围不够广泛、政策解读质量不够高等问题。</w:t>
        </w:r>
      </w:ins>
    </w:p>
    <w:p w:rsidR="001F3D42" w:rsidRPr="004D63EA" w:rsidDel="00754E06" w:rsidRDefault="009F5CC7">
      <w:pPr>
        <w:widowControl/>
        <w:shd w:val="clear" w:color="auto" w:fill="FFFFFF"/>
        <w:spacing w:line="360" w:lineRule="auto"/>
        <w:ind w:firstLine="480"/>
        <w:rPr>
          <w:del w:id="767" w:author="甘肃局核稿(核稿)" w:date="2022-01-21T18:48:00Z"/>
          <w:rFonts w:ascii="宋体" w:hAnsi="宋体" w:cs="宋体"/>
          <w:kern w:val="0"/>
          <w:sz w:val="24"/>
          <w:szCs w:val="24"/>
          <w:rPrChange w:id="768" w:author="甘肃局核稿(局文秘)" w:date="2021-11-26T14:45:00Z">
            <w:rPr>
              <w:del w:id="769" w:author="甘肃局核稿(核稿)" w:date="2022-01-21T18:48:00Z"/>
              <w:rFonts w:ascii="宋体" w:hAnsi="宋体" w:cs="宋体"/>
              <w:color w:val="333333"/>
              <w:kern w:val="0"/>
              <w:sz w:val="24"/>
              <w:szCs w:val="24"/>
            </w:rPr>
          </w:rPrChange>
        </w:rPr>
        <w:pPrChange w:id="770" w:author="甘肃局核稿(核稿)" w:date="2022-01-21T18:48:00Z">
          <w:pPr>
            <w:widowControl/>
            <w:shd w:val="clear" w:color="auto" w:fill="FFFFFF"/>
            <w:ind w:firstLine="480"/>
          </w:pPr>
        </w:pPrChange>
      </w:pPr>
      <w:ins w:id="771" w:author="甘肃局核稿(核稿)" w:date="2022-01-21T11:28:00Z">
        <w:r w:rsidRPr="009F5CC7">
          <w:rPr>
            <w:rFonts w:ascii="宋体" w:hAnsi="宋体" w:cs="宋体" w:hint="eastAsia"/>
            <w:kern w:val="0"/>
            <w:sz w:val="24"/>
            <w:szCs w:val="24"/>
          </w:rPr>
          <w:t>针对以上问题，202</w:t>
        </w:r>
      </w:ins>
      <w:ins w:id="772" w:author="甘肃局核稿(核稿)" w:date="2022-01-21T18:34:00Z">
        <w:r w:rsidR="001069E1">
          <w:rPr>
            <w:rFonts w:ascii="宋体" w:hAnsi="宋体" w:cs="宋体" w:hint="eastAsia"/>
            <w:kern w:val="0"/>
            <w:sz w:val="24"/>
            <w:szCs w:val="24"/>
          </w:rPr>
          <w:t>2</w:t>
        </w:r>
      </w:ins>
      <w:ins w:id="773" w:author="甘肃局核稿(核稿)" w:date="2022-01-21T11:28:00Z">
        <w:r w:rsidRPr="009F5CC7">
          <w:rPr>
            <w:rFonts w:ascii="宋体" w:hAnsi="宋体" w:cs="宋体" w:hint="eastAsia"/>
            <w:kern w:val="0"/>
            <w:sz w:val="24"/>
            <w:szCs w:val="24"/>
          </w:rPr>
          <w:t>年，我局将紧紧围绕全省气象部门中心工作和公众对气象工作的关切，着力健全信息公开的各项制度机制，加强信息发布、解读和回应，努力满足社会各界对气象部门政府信息的需求，提高气象部门公信力。一是拓宽政府信息公开渠道。二是扩大政府信息公开覆盖面。三是提高政策解读回应水平</w:t>
        </w:r>
      </w:ins>
      <w:ins w:id="774" w:author="甘肃局核稿(核稿)" w:date="2022-01-21T18:55:00Z">
        <w:r w:rsidR="00827E43">
          <w:rPr>
            <w:rFonts w:ascii="宋体" w:hAnsi="宋体" w:cs="宋体" w:hint="eastAsia"/>
            <w:kern w:val="0"/>
            <w:sz w:val="24"/>
            <w:szCs w:val="24"/>
          </w:rPr>
          <w:t>。</w:t>
        </w:r>
      </w:ins>
    </w:p>
    <w:p w:rsidR="001F3D42" w:rsidRPr="004D63EA" w:rsidRDefault="001F3D42">
      <w:pPr>
        <w:widowControl/>
        <w:shd w:val="clear" w:color="auto" w:fill="FFFFFF"/>
        <w:spacing w:line="360" w:lineRule="auto"/>
        <w:ind w:firstLine="480"/>
        <w:rPr>
          <w:rFonts w:ascii="宋体" w:hAnsi="宋体" w:cs="宋体"/>
          <w:kern w:val="0"/>
          <w:sz w:val="24"/>
          <w:szCs w:val="24"/>
          <w:rPrChange w:id="775" w:author="甘肃局核稿(局文秘)" w:date="2021-11-26T14:45:00Z">
            <w:rPr>
              <w:rFonts w:ascii="宋体" w:hAnsi="宋体" w:cs="宋体"/>
              <w:color w:val="333333"/>
              <w:kern w:val="0"/>
              <w:sz w:val="24"/>
              <w:szCs w:val="24"/>
            </w:rPr>
          </w:rPrChange>
        </w:rPr>
        <w:pPrChange w:id="776" w:author="甘肃局核稿(核稿)" w:date="2022-01-21T18:48:00Z">
          <w:pPr>
            <w:widowControl/>
            <w:shd w:val="clear" w:color="auto" w:fill="FFFFFF"/>
            <w:ind w:firstLine="480"/>
          </w:pPr>
        </w:pPrChange>
      </w:pPr>
    </w:p>
    <w:p w:rsidR="001F3D42" w:rsidRPr="004D63EA" w:rsidRDefault="0065482D">
      <w:pPr>
        <w:widowControl/>
        <w:shd w:val="clear" w:color="auto" w:fill="FFFFFF"/>
        <w:spacing w:line="360" w:lineRule="auto"/>
        <w:ind w:firstLine="480"/>
        <w:rPr>
          <w:rFonts w:ascii="宋体" w:hAnsi="宋体" w:cs="宋体"/>
          <w:kern w:val="0"/>
          <w:sz w:val="24"/>
          <w:szCs w:val="24"/>
          <w:rPrChange w:id="777" w:author="甘肃局核稿(局文秘)" w:date="2021-11-26T14:45:00Z">
            <w:rPr>
              <w:rFonts w:ascii="宋体" w:hAnsi="宋体" w:cs="宋体"/>
              <w:color w:val="333333"/>
              <w:kern w:val="0"/>
              <w:sz w:val="24"/>
              <w:szCs w:val="24"/>
            </w:rPr>
          </w:rPrChange>
        </w:rPr>
        <w:pPrChange w:id="778" w:author="甘肃局核稿(核稿)" w:date="2022-01-21T18:48:00Z">
          <w:pPr>
            <w:widowControl/>
            <w:shd w:val="clear" w:color="auto" w:fill="FFFFFF"/>
            <w:ind w:firstLine="480"/>
          </w:pPr>
        </w:pPrChange>
      </w:pPr>
      <w:r w:rsidRPr="004D63EA">
        <w:rPr>
          <w:rFonts w:ascii="宋体" w:hAnsi="宋体" w:cs="宋体" w:hint="eastAsia"/>
          <w:b/>
          <w:bCs/>
          <w:kern w:val="0"/>
          <w:sz w:val="24"/>
          <w:szCs w:val="24"/>
          <w:rPrChange w:id="779" w:author="甘肃局核稿(局文秘)" w:date="2021-11-26T14:45:00Z">
            <w:rPr>
              <w:rFonts w:ascii="宋体" w:hAnsi="宋体" w:cs="宋体" w:hint="eastAsia"/>
              <w:b/>
              <w:bCs/>
              <w:color w:val="333333"/>
              <w:kern w:val="0"/>
              <w:sz w:val="24"/>
              <w:szCs w:val="24"/>
            </w:rPr>
          </w:rPrChange>
        </w:rPr>
        <w:t>六、其他需要报告的事项</w:t>
      </w:r>
    </w:p>
    <w:p w:rsidR="001F3D42" w:rsidRPr="004D63EA" w:rsidDel="001069E1" w:rsidRDefault="0065482D">
      <w:pPr>
        <w:widowControl/>
        <w:shd w:val="clear" w:color="auto" w:fill="FFFFFF"/>
        <w:spacing w:line="360" w:lineRule="auto"/>
        <w:ind w:firstLine="480"/>
        <w:jc w:val="left"/>
        <w:rPr>
          <w:del w:id="780" w:author="甘肃局核稿(核稿)" w:date="2022-01-21T18:34:00Z"/>
          <w:rFonts w:ascii="宋体" w:hAnsi="宋体" w:cs="宋体"/>
          <w:kern w:val="0"/>
          <w:sz w:val="24"/>
          <w:szCs w:val="24"/>
          <w:rPrChange w:id="781" w:author="甘肃局核稿(局文秘)" w:date="2021-11-26T14:45:00Z">
            <w:rPr>
              <w:del w:id="782" w:author="甘肃局核稿(核稿)" w:date="2022-01-21T18:34:00Z"/>
              <w:rFonts w:ascii="宋体" w:hAnsi="宋体" w:cs="宋体"/>
              <w:color w:val="333333"/>
              <w:kern w:val="0"/>
              <w:sz w:val="24"/>
              <w:szCs w:val="24"/>
            </w:rPr>
          </w:rPrChange>
        </w:rPr>
        <w:pPrChange w:id="783" w:author="甘肃局核稿(核稿)" w:date="2022-01-21T18:48:00Z">
          <w:pPr>
            <w:widowControl/>
            <w:shd w:val="clear" w:color="auto" w:fill="FFFFFF"/>
            <w:ind w:firstLine="480"/>
            <w:jc w:val="left"/>
          </w:pPr>
        </w:pPrChange>
      </w:pPr>
      <w:del w:id="784" w:author="甘肃局核稿(核稿)" w:date="2022-01-21T11:28:00Z">
        <w:r w:rsidRPr="004D63EA" w:rsidDel="009D15D4">
          <w:rPr>
            <w:rFonts w:ascii="宋体" w:hAnsi="宋体" w:cs="宋体" w:hint="eastAsia"/>
            <w:kern w:val="0"/>
            <w:sz w:val="24"/>
            <w:szCs w:val="24"/>
            <w:rPrChange w:id="785" w:author="甘肃局核稿(局文秘)" w:date="2021-11-26T14:45:00Z">
              <w:rPr>
                <w:rFonts w:ascii="宋体" w:hAnsi="宋体" w:cs="宋体" w:hint="eastAsia"/>
                <w:color w:val="333333"/>
                <w:kern w:val="0"/>
                <w:sz w:val="24"/>
                <w:szCs w:val="24"/>
              </w:rPr>
            </w:rPrChange>
          </w:rPr>
          <w:delText>（文字描述，收取信息处理费情况在此处报告。）</w:delText>
        </w:r>
      </w:del>
      <w:ins w:id="786" w:author="甘肃局核稿(核稿)" w:date="2022-01-21T11:28:00Z">
        <w:r w:rsidR="009D15D4">
          <w:rPr>
            <w:rFonts w:ascii="宋体" w:hAnsi="宋体" w:cs="宋体" w:hint="eastAsia"/>
            <w:kern w:val="0"/>
            <w:sz w:val="24"/>
            <w:szCs w:val="24"/>
          </w:rPr>
          <w:t>无</w:t>
        </w:r>
      </w:ins>
      <w:ins w:id="787" w:author="甘肃局核稿(核稿)" w:date="2022-01-21T18:34:00Z">
        <w:r w:rsidR="001069E1">
          <w:rPr>
            <w:rFonts w:hint="eastAsia"/>
          </w:rPr>
          <w:t>。</w:t>
        </w:r>
      </w:ins>
    </w:p>
    <w:p w:rsidR="001F3D42" w:rsidRPr="004D63EA" w:rsidRDefault="001F3D42">
      <w:pPr>
        <w:widowControl/>
        <w:shd w:val="clear" w:color="auto" w:fill="FFFFFF"/>
        <w:spacing w:line="360" w:lineRule="auto"/>
        <w:ind w:firstLine="480"/>
        <w:jc w:val="left"/>
        <w:pPrChange w:id="788" w:author="甘肃局核稿(核稿)" w:date="2022-01-21T18:48:00Z">
          <w:pPr/>
        </w:pPrChange>
      </w:pPr>
    </w:p>
    <w:sectPr w:rsidR="001F3D42" w:rsidRPr="004D63E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8A" w:rsidRDefault="002B078A">
      <w:r>
        <w:separator/>
      </w:r>
    </w:p>
  </w:endnote>
  <w:endnote w:type="continuationSeparator" w:id="0">
    <w:p w:rsidR="002B078A" w:rsidRDefault="002B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altName w:val="方正小标宋简体"/>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42" w:rsidRDefault="002B078A">
    <w:pPr>
      <w:pStyle w:val="a3"/>
    </w:pPr>
    <w:r>
      <w:pict>
        <v:shapetype id="_x0000_t202" coordsize="21600,21600" o:spt="202" path="m,l,21600r21600,l21600,xe">
          <v:stroke joinstyle="miter"/>
          <v:path gradientshapeok="t" o:connecttype="rect"/>
        </v:shapetype>
        <v:shape id="文本框 1" o:spid="_x0000_s3073" type="#_x0000_t202" style="position:absolute;margin-left:0;margin-top:0;width:2in;height:2in;z-index:1;mso-wrap-style:none;mso-position-horizontal:center;mso-position-horizontal-relative:margin;v-text-anchor:top" filled="f" stroked="f" strokeweight=".5pt">
          <v:fill o:detectmouseclick="t"/>
          <v:textbox style="mso-fit-shape-to-text:t" inset="0,0,0,0">
            <w:txbxContent>
              <w:p w:rsidR="001F3D42" w:rsidRDefault="0065482D">
                <w:pPr>
                  <w:pStyle w:val="a3"/>
                </w:pPr>
                <w:r>
                  <w:t xml:space="preserve">— </w:t>
                </w:r>
                <w:r>
                  <w:fldChar w:fldCharType="begin"/>
                </w:r>
                <w:r>
                  <w:instrText xml:space="preserve"> PAGE  \* MERGEFORMAT </w:instrText>
                </w:r>
                <w:r>
                  <w:fldChar w:fldCharType="separate"/>
                </w:r>
                <w:r w:rsidR="00172716">
                  <w:rPr>
                    <w:noProof/>
                  </w:rPr>
                  <w:t>2</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8A" w:rsidRDefault="002B078A">
      <w:r>
        <w:separator/>
      </w:r>
    </w:p>
  </w:footnote>
  <w:footnote w:type="continuationSeparator" w:id="0">
    <w:p w:rsidR="002B078A" w:rsidRDefault="002B0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D42"/>
    <w:rsid w:val="00000F08"/>
    <w:rsid w:val="00001EF4"/>
    <w:rsid w:val="0009289E"/>
    <w:rsid w:val="000A1D31"/>
    <w:rsid w:val="001069E1"/>
    <w:rsid w:val="001536AD"/>
    <w:rsid w:val="00172716"/>
    <w:rsid w:val="001F3D42"/>
    <w:rsid w:val="00211E8A"/>
    <w:rsid w:val="002B078A"/>
    <w:rsid w:val="00480B5C"/>
    <w:rsid w:val="004D63EA"/>
    <w:rsid w:val="005C5596"/>
    <w:rsid w:val="0065482D"/>
    <w:rsid w:val="00717922"/>
    <w:rsid w:val="00754E06"/>
    <w:rsid w:val="007939B7"/>
    <w:rsid w:val="007E5AEE"/>
    <w:rsid w:val="00827E43"/>
    <w:rsid w:val="00901674"/>
    <w:rsid w:val="00991277"/>
    <w:rsid w:val="009B2C93"/>
    <w:rsid w:val="009D15D4"/>
    <w:rsid w:val="009F5CC7"/>
    <w:rsid w:val="00A15FBB"/>
    <w:rsid w:val="00A21F5A"/>
    <w:rsid w:val="00AE2B4C"/>
    <w:rsid w:val="00B9237B"/>
    <w:rsid w:val="00CB7697"/>
    <w:rsid w:val="00CC7571"/>
    <w:rsid w:val="00CE6046"/>
    <w:rsid w:val="00D53BAB"/>
    <w:rsid w:val="00D62A37"/>
    <w:rsid w:val="00DB43CE"/>
    <w:rsid w:val="00DC32F9"/>
    <w:rsid w:val="00DD07CC"/>
    <w:rsid w:val="00DD75B7"/>
    <w:rsid w:val="00E62F69"/>
    <w:rsid w:val="00FA6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157324630</TotalTime>
  <Pages>3</Pages>
  <Words>805</Words>
  <Characters>4592</Characters>
  <Application>Microsoft Office Word</Application>
  <DocSecurity>0</DocSecurity>
  <Lines>38</Lines>
  <Paragraphs>10</Paragraphs>
  <ScaleCrop>false</ScaleCrop>
  <Company>Hewlett-Packard Company</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甘肃局核稿(核稿)</cp:lastModifiedBy>
  <cp:revision>35</cp:revision>
  <dcterms:created xsi:type="dcterms:W3CDTF">2021-10-27T01:55:00Z</dcterms:created>
  <dcterms:modified xsi:type="dcterms:W3CDTF">2022-01-24T09:00:00Z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